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702F3" w14:textId="77777777" w:rsidR="00446228" w:rsidRPr="00446228" w:rsidRDefault="00446228" w:rsidP="00446228">
      <w:pPr>
        <w:rPr>
          <w:rFonts w:cs="Arial"/>
          <w:color w:val="000000" w:themeColor="text1"/>
          <w:lang w:val="en-GB"/>
        </w:rPr>
      </w:pPr>
    </w:p>
    <w:p w14:paraId="1708F4D4" w14:textId="1AD59A75" w:rsidR="00446228" w:rsidRPr="006C1ADA" w:rsidRDefault="006C1ADA" w:rsidP="00446228">
      <w:pPr>
        <w:pStyle w:val="3Policytitle"/>
        <w:jc w:val="center"/>
        <w:rPr>
          <w:rFonts w:asciiTheme="minorHAnsi" w:hAnsiTheme="minorHAnsi" w:cs="Arial"/>
          <w:color w:val="000000" w:themeColor="text1"/>
          <w:sz w:val="96"/>
          <w:lang w:val="en-GB"/>
          <w:rPrChange w:id="0" w:author="Amy Gunner" w:date="2020-08-07T09:28:00Z">
            <w:rPr>
              <w:rFonts w:cs="Arial"/>
              <w:color w:val="000000" w:themeColor="text1"/>
              <w:lang w:val="en-GB"/>
            </w:rPr>
          </w:rPrChange>
        </w:rPr>
      </w:pPr>
      <w:r w:rsidRPr="006C1ADA">
        <w:rPr>
          <w:rFonts w:asciiTheme="minorHAnsi" w:hAnsiTheme="minorHAnsi" w:cs="Arial"/>
          <w:color w:val="000000" w:themeColor="text1"/>
          <w:sz w:val="96"/>
          <w:lang w:val="en-GB"/>
          <w:rPrChange w:id="1" w:author="Amy Gunner" w:date="2020-08-07T09:28:00Z">
            <w:rPr>
              <w:rFonts w:cs="Arial"/>
              <w:color w:val="000000" w:themeColor="text1"/>
              <w:lang w:val="en-GB"/>
            </w:rPr>
          </w:rPrChange>
        </w:rPr>
        <w:t>CURRICULUM POLICY</w:t>
      </w:r>
    </w:p>
    <w:p w14:paraId="4DA5269B" w14:textId="77777777" w:rsidR="00446228" w:rsidRPr="00446228" w:rsidRDefault="00446228" w:rsidP="00446228">
      <w:pPr>
        <w:pStyle w:val="3Policytitle"/>
        <w:jc w:val="center"/>
        <w:rPr>
          <w:rFonts w:cs="Arial"/>
          <w:color w:val="000000" w:themeColor="text1"/>
          <w:lang w:val="en-GB"/>
        </w:rPr>
      </w:pPr>
    </w:p>
    <w:p w14:paraId="53C6EDFC" w14:textId="77777777" w:rsidR="00446228" w:rsidRPr="00446228" w:rsidRDefault="00446228" w:rsidP="00446228">
      <w:pPr>
        <w:pStyle w:val="3Policytitle"/>
        <w:jc w:val="center"/>
        <w:rPr>
          <w:rFonts w:cs="Arial"/>
          <w:color w:val="000000" w:themeColor="text1"/>
          <w:lang w:val="en-GB"/>
        </w:rPr>
      </w:pPr>
    </w:p>
    <w:p w14:paraId="11A4C90C" w14:textId="0204BD62" w:rsidR="00446228" w:rsidRPr="00446228" w:rsidRDefault="00A96ABC" w:rsidP="00446228">
      <w:pPr>
        <w:pStyle w:val="3Policytitle"/>
        <w:jc w:val="center"/>
        <w:rPr>
          <w:rFonts w:cs="Arial"/>
          <w:color w:val="000000" w:themeColor="text1"/>
          <w:lang w:val="en-GB"/>
        </w:rPr>
      </w:pPr>
      <w:del w:id="2" w:author="Amy Gunner" w:date="2020-08-07T09:28:00Z">
        <w:r w:rsidRPr="00A96ABC" w:rsidDel="006C1ADA">
          <w:rPr>
            <w:rFonts w:cs="Arial"/>
            <w:noProof/>
            <w:color w:val="000000" w:themeColor="text1"/>
            <w:lang w:val="en-GB" w:eastAsia="en-GB"/>
          </w:rPr>
          <w:drawing>
            <wp:anchor distT="0" distB="0" distL="114300" distR="114300" simplePos="0" relativeHeight="251661312" behindDoc="1" locked="0" layoutInCell="1" allowOverlap="1" wp14:anchorId="60E26BEF" wp14:editId="2225D7AE">
              <wp:simplePos x="0" y="0"/>
              <wp:positionH relativeFrom="margin">
                <wp:align>center</wp:align>
              </wp:positionH>
              <wp:positionV relativeFrom="paragraph">
                <wp:posOffset>202565</wp:posOffset>
              </wp:positionV>
              <wp:extent cx="1905000" cy="1066800"/>
              <wp:effectExtent l="0" t="0" r="0" b="0"/>
              <wp:wrapTight wrapText="bothSides">
                <wp:wrapPolygon edited="0">
                  <wp:start x="0" y="0"/>
                  <wp:lineTo x="0" y="21214"/>
                  <wp:lineTo x="21384" y="21214"/>
                  <wp:lineTo x="21384" y="0"/>
                  <wp:lineTo x="0" y="0"/>
                </wp:wrapPolygon>
              </wp:wrapTight>
              <wp:docPr id="1" name="Picture 1" descr="F:\Young Foundations Ltd\Education\Stepping Stones\Valley House\Misc\School Photos\Internet 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Young Foundations Ltd\Education\Stepping Stones\Valley House\Misc\School Photos\Internet Image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anchor>
          </w:drawing>
        </w:r>
      </w:del>
      <w:ins w:id="3" w:author="Amy Gunner" w:date="2020-08-07T09:28:00Z">
        <w:r w:rsidR="006C1ADA" w:rsidRPr="006C1ADA">
          <w:t xml:space="preserve"> </w:t>
        </w:r>
        <w:r w:rsidR="006C1ADA">
          <w:rPr>
            <w:noProof/>
            <w:lang w:val="en-GB" w:eastAsia="en-GB"/>
          </w:rPr>
          <w:drawing>
            <wp:inline distT="0" distB="0" distL="0" distR="0" wp14:anchorId="3570BF3A" wp14:editId="0EBD6CA8">
              <wp:extent cx="2669008" cy="1491760"/>
              <wp:effectExtent l="0" t="0" r="0" b="0"/>
              <wp:docPr id="2" name="Picture 2" descr="Young Foundations - Step Down Services for Young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ng Foundations - Step Down Services for Young Peop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359" cy="1495868"/>
                      </a:xfrm>
                      <a:prstGeom prst="rect">
                        <a:avLst/>
                      </a:prstGeom>
                      <a:noFill/>
                      <a:ln>
                        <a:noFill/>
                      </a:ln>
                    </pic:spPr>
                  </pic:pic>
                </a:graphicData>
              </a:graphic>
            </wp:inline>
          </w:drawing>
        </w:r>
      </w:ins>
    </w:p>
    <w:p w14:paraId="79C1856E" w14:textId="77777777" w:rsidR="00446228" w:rsidRPr="00446228" w:rsidRDefault="00446228" w:rsidP="00446228">
      <w:pPr>
        <w:pStyle w:val="3Policytitle"/>
        <w:jc w:val="center"/>
        <w:rPr>
          <w:rFonts w:cs="Arial"/>
          <w:color w:val="000000" w:themeColor="text1"/>
          <w:lang w:val="en-GB"/>
        </w:rPr>
      </w:pPr>
    </w:p>
    <w:p w14:paraId="1028D662" w14:textId="77777777" w:rsidR="00A96ABC" w:rsidRDefault="00A96ABC" w:rsidP="00446228">
      <w:pPr>
        <w:pStyle w:val="6Abstract"/>
        <w:jc w:val="center"/>
        <w:rPr>
          <w:rFonts w:cs="Arial"/>
          <w:color w:val="000000" w:themeColor="text1"/>
          <w:sz w:val="72"/>
          <w:szCs w:val="72"/>
          <w:lang w:val="en-GB"/>
        </w:rPr>
      </w:pPr>
    </w:p>
    <w:p w14:paraId="09B5262D" w14:textId="77777777" w:rsidR="00446228" w:rsidRPr="00446228" w:rsidRDefault="00446228" w:rsidP="00446228">
      <w:pPr>
        <w:pStyle w:val="6Abstract"/>
        <w:jc w:val="center"/>
        <w:rPr>
          <w:rFonts w:cs="Arial"/>
          <w:color w:val="000000" w:themeColor="text1"/>
          <w:sz w:val="72"/>
          <w:szCs w:val="72"/>
          <w:lang w:val="en-GB"/>
        </w:rPr>
      </w:pPr>
      <w:r w:rsidRPr="00446228">
        <w:rPr>
          <w:rFonts w:cs="Arial"/>
          <w:color w:val="000000" w:themeColor="text1"/>
          <w:sz w:val="72"/>
          <w:szCs w:val="72"/>
          <w:lang w:val="en-GB"/>
        </w:rPr>
        <w:t>Stepping Stones School</w:t>
      </w:r>
    </w:p>
    <w:p w14:paraId="05864526" w14:textId="77777777" w:rsidR="00446228" w:rsidRPr="00446228" w:rsidRDefault="00446228" w:rsidP="00446228">
      <w:pPr>
        <w:pStyle w:val="1bodycopy10pt"/>
        <w:rPr>
          <w:rFonts w:cs="Arial"/>
          <w:color w:val="000000" w:themeColor="text1"/>
          <w:lang w:val="en-GB"/>
        </w:rPr>
      </w:pPr>
    </w:p>
    <w:p w14:paraId="0B176A25" w14:textId="77777777" w:rsidR="00446228" w:rsidRPr="00446228" w:rsidRDefault="00446228" w:rsidP="00446228">
      <w:pPr>
        <w:pStyle w:val="1bodycopy10pt"/>
        <w:rPr>
          <w:rFonts w:cs="Arial"/>
          <w:noProof/>
          <w:color w:val="000000" w:themeColor="text1"/>
          <w:szCs w:val="20"/>
          <w:lang w:val="en-GB"/>
        </w:rPr>
      </w:pPr>
    </w:p>
    <w:p w14:paraId="1C4FCEC8" w14:textId="77777777" w:rsidR="00446228" w:rsidRPr="00446228" w:rsidRDefault="00446228" w:rsidP="00446228">
      <w:pPr>
        <w:pStyle w:val="1bodycopy10pt"/>
        <w:rPr>
          <w:rFonts w:cs="Arial"/>
          <w:noProof/>
          <w:color w:val="000000" w:themeColor="text1"/>
          <w:lang w:val="en-GB"/>
        </w:rPr>
      </w:pPr>
    </w:p>
    <w:p w14:paraId="3CBC911E" w14:textId="77777777" w:rsidR="00446228" w:rsidRPr="00446228" w:rsidRDefault="00446228" w:rsidP="00446228">
      <w:pPr>
        <w:pStyle w:val="1bodycopy10pt"/>
        <w:rPr>
          <w:rFonts w:cs="Arial"/>
          <w:noProof/>
          <w:color w:val="000000" w:themeColor="text1"/>
          <w:lang w:val="en-GB"/>
        </w:rPr>
      </w:pPr>
    </w:p>
    <w:p w14:paraId="29180A29" w14:textId="77777777" w:rsidR="00446228" w:rsidRPr="00446228" w:rsidRDefault="00446228" w:rsidP="00446228">
      <w:pPr>
        <w:pStyle w:val="1bodycopy10pt"/>
        <w:rPr>
          <w:rFonts w:cs="Arial"/>
          <w:color w:val="000000" w:themeColor="text1"/>
          <w:lang w:val="en-GB"/>
        </w:rPr>
      </w:pPr>
    </w:p>
    <w:p w14:paraId="1A4A8DB4" w14:textId="77777777" w:rsidR="00446228" w:rsidRPr="00446228" w:rsidRDefault="00446228" w:rsidP="00446228">
      <w:pPr>
        <w:pStyle w:val="1bodycopy10pt"/>
        <w:rPr>
          <w:rFonts w:cs="Arial"/>
          <w:color w:val="000000" w:themeColor="text1"/>
          <w:lang w:val="en-GB"/>
        </w:rPr>
      </w:pPr>
    </w:p>
    <w:tbl>
      <w:tblPr>
        <w:tblpPr w:leftFromText="180" w:rightFromText="180" w:vertAnchor="text" w:horzAnchor="margin" w:tblpY="198"/>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874E42" w:rsidRPr="00446228" w14:paraId="42C518BD" w14:textId="77777777" w:rsidTr="00874E42">
        <w:trPr>
          <w:ins w:id="4" w:author="Amy Gunner" w:date="2020-08-07T09:29:00Z"/>
        </w:trPr>
        <w:tc>
          <w:tcPr>
            <w:tcW w:w="2586" w:type="dxa"/>
            <w:tcBorders>
              <w:top w:val="nil"/>
              <w:bottom w:val="single" w:sz="18" w:space="0" w:color="FFFFFF"/>
            </w:tcBorders>
            <w:shd w:val="clear" w:color="auto" w:fill="D8DFDE"/>
          </w:tcPr>
          <w:p w14:paraId="3099C651" w14:textId="77777777" w:rsidR="00874E42" w:rsidRPr="00446228" w:rsidRDefault="00874E42" w:rsidP="00874E42">
            <w:pPr>
              <w:pStyle w:val="1bodycopy10pt"/>
              <w:rPr>
                <w:ins w:id="5" w:author="Amy Gunner" w:date="2020-08-07T09:29:00Z"/>
                <w:rFonts w:cs="Arial"/>
                <w:b/>
                <w:color w:val="000000" w:themeColor="text1"/>
                <w:lang w:val="en-GB"/>
              </w:rPr>
            </w:pPr>
            <w:moveToRangeStart w:id="6" w:author="Amy Gunner" w:date="2020-08-07T09:29:00Z" w:name="move47684956"/>
            <w:ins w:id="7" w:author="Amy Gunner" w:date="2020-08-07T09:29:00Z">
              <w:r w:rsidRPr="00446228">
                <w:rPr>
                  <w:rFonts w:cs="Arial"/>
                  <w:b/>
                  <w:color w:val="000000" w:themeColor="text1"/>
                  <w:lang w:val="en-GB"/>
                </w:rPr>
                <w:t>Approved by:</w:t>
              </w:r>
            </w:ins>
          </w:p>
        </w:tc>
        <w:tc>
          <w:tcPr>
            <w:tcW w:w="3268" w:type="dxa"/>
            <w:tcBorders>
              <w:top w:val="nil"/>
              <w:bottom w:val="single" w:sz="18" w:space="0" w:color="FFFFFF"/>
              <w:right w:val="single" w:sz="4" w:space="0" w:color="C0C0C0"/>
            </w:tcBorders>
            <w:shd w:val="clear" w:color="auto" w:fill="D8DFDE"/>
          </w:tcPr>
          <w:p w14:paraId="1659D9CF" w14:textId="77777777" w:rsidR="00874E42" w:rsidRPr="00446228" w:rsidRDefault="00874E42" w:rsidP="00874E42">
            <w:pPr>
              <w:pStyle w:val="1bodycopy11pt"/>
              <w:rPr>
                <w:ins w:id="8" w:author="Amy Gunner" w:date="2020-08-07T09:29:00Z"/>
                <w:color w:val="000000" w:themeColor="text1"/>
                <w:lang w:val="en-GB"/>
              </w:rPr>
            </w:pPr>
            <w:ins w:id="9" w:author="Amy Gunner" w:date="2020-08-07T09:29:00Z">
              <w:r w:rsidRPr="00446228">
                <w:rPr>
                  <w:color w:val="000000" w:themeColor="text1"/>
                  <w:lang w:val="en-GB"/>
                </w:rPr>
                <w:t>T Ellison</w:t>
              </w:r>
            </w:ins>
          </w:p>
        </w:tc>
        <w:tc>
          <w:tcPr>
            <w:tcW w:w="3866" w:type="dxa"/>
            <w:tcBorders>
              <w:top w:val="nil"/>
              <w:left w:val="single" w:sz="4" w:space="0" w:color="C0C0C0"/>
              <w:bottom w:val="single" w:sz="18" w:space="0" w:color="FFFFFF"/>
            </w:tcBorders>
            <w:shd w:val="clear" w:color="auto" w:fill="D8DFDE"/>
          </w:tcPr>
          <w:p w14:paraId="10059F83" w14:textId="77777777" w:rsidR="00874E42" w:rsidRPr="00446228" w:rsidRDefault="00874E42" w:rsidP="00874E42">
            <w:pPr>
              <w:pStyle w:val="1bodycopy11pt"/>
              <w:rPr>
                <w:ins w:id="10" w:author="Amy Gunner" w:date="2020-08-07T09:29:00Z"/>
                <w:color w:val="000000" w:themeColor="text1"/>
                <w:lang w:val="en-GB"/>
              </w:rPr>
            </w:pPr>
            <w:ins w:id="11" w:author="Amy Gunner" w:date="2020-08-07T09:29:00Z">
              <w:r w:rsidRPr="00446228">
                <w:rPr>
                  <w:b/>
                  <w:color w:val="000000" w:themeColor="text1"/>
                  <w:lang w:val="en-GB"/>
                </w:rPr>
                <w:t>Date:</w:t>
              </w:r>
              <w:r w:rsidRPr="00446228">
                <w:rPr>
                  <w:color w:val="000000" w:themeColor="text1"/>
                  <w:lang w:val="en-GB"/>
                </w:rPr>
                <w:t xml:space="preserve">  September 2019</w:t>
              </w:r>
            </w:ins>
          </w:p>
        </w:tc>
      </w:tr>
      <w:tr w:rsidR="00874E42" w:rsidRPr="00446228" w14:paraId="5E85CDC1" w14:textId="77777777" w:rsidTr="00874E42">
        <w:trPr>
          <w:ins w:id="12" w:author="Amy Gunner" w:date="2020-08-07T09:29:00Z"/>
        </w:trPr>
        <w:tc>
          <w:tcPr>
            <w:tcW w:w="2586" w:type="dxa"/>
            <w:tcBorders>
              <w:top w:val="single" w:sz="18" w:space="0" w:color="FFFFFF"/>
              <w:bottom w:val="single" w:sz="18" w:space="0" w:color="FFFFFF"/>
            </w:tcBorders>
            <w:shd w:val="clear" w:color="auto" w:fill="D8DFDE"/>
          </w:tcPr>
          <w:p w14:paraId="1E52F4B0" w14:textId="77777777" w:rsidR="00874E42" w:rsidRPr="00446228" w:rsidRDefault="00874E42" w:rsidP="00874E42">
            <w:pPr>
              <w:pStyle w:val="1bodycopy10pt"/>
              <w:rPr>
                <w:ins w:id="13" w:author="Amy Gunner" w:date="2020-08-07T09:29:00Z"/>
                <w:rFonts w:cs="Arial"/>
                <w:b/>
                <w:color w:val="000000" w:themeColor="text1"/>
                <w:lang w:val="en-GB"/>
              </w:rPr>
            </w:pPr>
            <w:ins w:id="14" w:author="Amy Gunner" w:date="2020-08-07T09:29:00Z">
              <w:r w:rsidRPr="00446228">
                <w:rPr>
                  <w:rFonts w:cs="Arial"/>
                  <w:b/>
                  <w:color w:val="000000" w:themeColor="text1"/>
                  <w:lang w:val="en-GB"/>
                </w:rPr>
                <w:t>Last reviewed on:</w:t>
              </w:r>
            </w:ins>
          </w:p>
        </w:tc>
        <w:tc>
          <w:tcPr>
            <w:tcW w:w="7134" w:type="dxa"/>
            <w:gridSpan w:val="2"/>
            <w:tcBorders>
              <w:top w:val="single" w:sz="18" w:space="0" w:color="FFFFFF"/>
              <w:bottom w:val="single" w:sz="18" w:space="0" w:color="FFFFFF"/>
            </w:tcBorders>
            <w:shd w:val="clear" w:color="auto" w:fill="D8DFDE"/>
          </w:tcPr>
          <w:p w14:paraId="6F81B83C" w14:textId="3130C212" w:rsidR="00874E42" w:rsidRPr="00446228" w:rsidRDefault="00CF2E79" w:rsidP="00874E42">
            <w:pPr>
              <w:pStyle w:val="1bodycopy11pt"/>
              <w:rPr>
                <w:ins w:id="15" w:author="Amy Gunner" w:date="2020-08-07T09:29:00Z"/>
                <w:color w:val="000000" w:themeColor="text1"/>
                <w:lang w:val="en-GB"/>
              </w:rPr>
            </w:pPr>
            <w:r>
              <w:rPr>
                <w:color w:val="000000" w:themeColor="text1"/>
                <w:lang w:val="en-GB"/>
              </w:rPr>
              <w:t>AUGUST 2020</w:t>
            </w:r>
          </w:p>
        </w:tc>
      </w:tr>
      <w:tr w:rsidR="00874E42" w:rsidRPr="00446228" w14:paraId="23765D30" w14:textId="77777777" w:rsidTr="00874E42">
        <w:trPr>
          <w:ins w:id="16" w:author="Amy Gunner" w:date="2020-08-07T09:29:00Z"/>
        </w:trPr>
        <w:tc>
          <w:tcPr>
            <w:tcW w:w="2586" w:type="dxa"/>
            <w:tcBorders>
              <w:top w:val="single" w:sz="18" w:space="0" w:color="FFFFFF"/>
              <w:bottom w:val="nil"/>
            </w:tcBorders>
            <w:shd w:val="clear" w:color="auto" w:fill="D8DFDE"/>
          </w:tcPr>
          <w:p w14:paraId="4E335DF9" w14:textId="77777777" w:rsidR="00874E42" w:rsidRPr="00446228" w:rsidRDefault="00874E42" w:rsidP="00874E42">
            <w:pPr>
              <w:pStyle w:val="1bodycopy10pt"/>
              <w:rPr>
                <w:ins w:id="17" w:author="Amy Gunner" w:date="2020-08-07T09:29:00Z"/>
                <w:rFonts w:cs="Arial"/>
                <w:b/>
                <w:color w:val="000000" w:themeColor="text1"/>
                <w:lang w:val="en-GB"/>
              </w:rPr>
            </w:pPr>
            <w:ins w:id="18" w:author="Amy Gunner" w:date="2020-08-07T09:29:00Z">
              <w:r w:rsidRPr="00446228">
                <w:rPr>
                  <w:rFonts w:cs="Arial"/>
                  <w:b/>
                  <w:color w:val="000000" w:themeColor="text1"/>
                  <w:lang w:val="en-GB"/>
                </w:rPr>
                <w:t>Next review due by:</w:t>
              </w:r>
            </w:ins>
          </w:p>
        </w:tc>
        <w:tc>
          <w:tcPr>
            <w:tcW w:w="7134" w:type="dxa"/>
            <w:gridSpan w:val="2"/>
            <w:tcBorders>
              <w:top w:val="single" w:sz="18" w:space="0" w:color="FFFFFF"/>
              <w:bottom w:val="nil"/>
            </w:tcBorders>
            <w:shd w:val="clear" w:color="auto" w:fill="D8DFDE"/>
          </w:tcPr>
          <w:p w14:paraId="23A8F2C6" w14:textId="032300FD" w:rsidR="00874E42" w:rsidRPr="00446228" w:rsidRDefault="00CF2E79" w:rsidP="00874E42">
            <w:pPr>
              <w:pStyle w:val="1bodycopy11pt"/>
              <w:rPr>
                <w:ins w:id="19" w:author="Amy Gunner" w:date="2020-08-07T09:29:00Z"/>
                <w:color w:val="000000" w:themeColor="text1"/>
                <w:lang w:val="en-GB"/>
              </w:rPr>
            </w:pPr>
            <w:r>
              <w:rPr>
                <w:color w:val="000000" w:themeColor="text1"/>
                <w:lang w:val="en-GB"/>
              </w:rPr>
              <w:t>AUGUST 2022</w:t>
            </w:r>
          </w:p>
        </w:tc>
      </w:tr>
      <w:moveToRangeEnd w:id="6"/>
    </w:tbl>
    <w:p w14:paraId="392AFED1" w14:textId="77777777" w:rsidR="00446228" w:rsidRPr="00446228" w:rsidRDefault="00446228" w:rsidP="00446228">
      <w:pPr>
        <w:pStyle w:val="1bodycopy10pt"/>
        <w:rPr>
          <w:rFonts w:cs="Arial"/>
          <w:color w:val="000000" w:themeColor="text1"/>
          <w:lang w:val="en-GB"/>
        </w:rPr>
      </w:pPr>
    </w:p>
    <w:p w14:paraId="417E7C41" w14:textId="0EE1CA50" w:rsidR="00446228" w:rsidRPr="00446228" w:rsidRDefault="00446228" w:rsidP="00446228">
      <w:pPr>
        <w:pStyle w:val="1bodycopy10pt"/>
        <w:rPr>
          <w:rFonts w:cs="Arial"/>
          <w:color w:val="000000" w:themeColor="text1"/>
          <w:lang w:val="en-GB"/>
        </w:rPr>
      </w:pPr>
    </w:p>
    <w:p w14:paraId="2C71ABC5" w14:textId="77777777" w:rsidR="00446228" w:rsidRPr="00446228" w:rsidDel="006C1ADA" w:rsidRDefault="00446228" w:rsidP="00446228">
      <w:pPr>
        <w:pStyle w:val="1bodycopy10pt"/>
        <w:rPr>
          <w:del w:id="20" w:author="Amy Gunner" w:date="2020-08-07T09:29:00Z"/>
          <w:rFonts w:cs="Arial"/>
          <w:color w:val="000000" w:themeColor="text1"/>
          <w:lang w:val="en-GB"/>
        </w:rPr>
      </w:pPr>
    </w:p>
    <w:p w14:paraId="1FD77C76" w14:textId="77777777" w:rsidR="00446228" w:rsidRPr="00446228" w:rsidDel="006C1ADA" w:rsidRDefault="00446228" w:rsidP="00446228">
      <w:pPr>
        <w:pStyle w:val="1bodycopy10pt"/>
        <w:rPr>
          <w:del w:id="21" w:author="Amy Gunner" w:date="2020-08-07T09:29:00Z"/>
          <w:rFonts w:cs="Arial"/>
          <w:color w:val="000000" w:themeColor="text1"/>
          <w:lang w:val="en-GB"/>
        </w:rPr>
      </w:pPr>
    </w:p>
    <w:p w14:paraId="28CE70D1" w14:textId="77777777" w:rsidR="00446228" w:rsidRPr="00446228" w:rsidDel="006C1ADA" w:rsidRDefault="00446228" w:rsidP="00446228">
      <w:pPr>
        <w:pStyle w:val="1bodycopy10pt"/>
        <w:rPr>
          <w:del w:id="22" w:author="Amy Gunner" w:date="2020-08-07T09:29:00Z"/>
          <w:rFonts w:cs="Arial"/>
          <w:color w:val="000000" w:themeColor="text1"/>
          <w:lang w:val="en-GB"/>
        </w:rPr>
      </w:pPr>
    </w:p>
    <w:p w14:paraId="12CAD360" w14:textId="77777777" w:rsidR="00446228" w:rsidRPr="00446228" w:rsidDel="006C1ADA" w:rsidRDefault="00446228" w:rsidP="00446228">
      <w:pPr>
        <w:pStyle w:val="1bodycopy10pt"/>
        <w:rPr>
          <w:del w:id="23" w:author="Amy Gunner" w:date="2020-08-07T09:29:00Z"/>
          <w:rFonts w:cs="Arial"/>
          <w:color w:val="000000" w:themeColor="text1"/>
          <w:lang w:val="en-GB"/>
        </w:rPr>
      </w:pPr>
    </w:p>
    <w:p w14:paraId="0A1BCE5D" w14:textId="77777777" w:rsidR="00446228" w:rsidRPr="00446228" w:rsidDel="006C1ADA" w:rsidRDefault="00446228" w:rsidP="00446228">
      <w:pPr>
        <w:pStyle w:val="1bodycopy10pt"/>
        <w:rPr>
          <w:del w:id="24" w:author="Amy Gunner" w:date="2020-08-07T09:29:00Z"/>
          <w:rFonts w:cs="Arial"/>
          <w:color w:val="000000" w:themeColor="text1"/>
          <w:lang w:val="en-GB"/>
        </w:rPr>
      </w:pPr>
    </w:p>
    <w:p w14:paraId="67C87A02" w14:textId="77777777" w:rsidR="00446228" w:rsidRPr="00446228" w:rsidRDefault="00446228" w:rsidP="00446228">
      <w:pPr>
        <w:rPr>
          <w:rFonts w:cs="Arial"/>
          <w:b/>
          <w:color w:val="000000" w:themeColor="text1"/>
          <w:lang w:val="en-G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446228" w:rsidRPr="00446228" w:rsidDel="006C1ADA" w14:paraId="57F1AD16" w14:textId="6B782A3F" w:rsidTr="00537EC6">
        <w:trPr>
          <w:del w:id="25" w:author="Amy Gunner" w:date="2020-08-07T09:29:00Z"/>
        </w:trPr>
        <w:tc>
          <w:tcPr>
            <w:tcW w:w="2586" w:type="dxa"/>
            <w:tcBorders>
              <w:top w:val="nil"/>
              <w:bottom w:val="single" w:sz="18" w:space="0" w:color="FFFFFF"/>
            </w:tcBorders>
            <w:shd w:val="clear" w:color="auto" w:fill="D8DFDE"/>
          </w:tcPr>
          <w:p w14:paraId="10FD8FB9" w14:textId="2EC55E69" w:rsidR="00446228" w:rsidRPr="00446228" w:rsidDel="006C1ADA" w:rsidRDefault="00446228" w:rsidP="00537EC6">
            <w:pPr>
              <w:pStyle w:val="1bodycopy10pt"/>
              <w:rPr>
                <w:del w:id="26" w:author="Amy Gunner" w:date="2020-08-07T09:29:00Z"/>
                <w:rFonts w:cs="Arial"/>
                <w:b/>
                <w:color w:val="000000" w:themeColor="text1"/>
                <w:lang w:val="en-GB"/>
              </w:rPr>
            </w:pPr>
            <w:del w:id="27" w:author="Amy Gunner" w:date="2020-08-07T09:29:00Z">
              <w:r w:rsidRPr="00446228" w:rsidDel="006C1ADA">
                <w:rPr>
                  <w:rFonts w:cs="Arial"/>
                  <w:b/>
                  <w:color w:val="000000" w:themeColor="text1"/>
                  <w:lang w:val="en-GB"/>
                </w:rPr>
                <w:delText>Approved by:</w:delText>
              </w:r>
            </w:del>
          </w:p>
        </w:tc>
        <w:tc>
          <w:tcPr>
            <w:tcW w:w="3268" w:type="dxa"/>
            <w:tcBorders>
              <w:top w:val="nil"/>
              <w:bottom w:val="single" w:sz="18" w:space="0" w:color="FFFFFF"/>
            </w:tcBorders>
            <w:shd w:val="clear" w:color="auto" w:fill="D8DFDE"/>
          </w:tcPr>
          <w:p w14:paraId="6A7F5C62" w14:textId="44AABD3C" w:rsidR="00446228" w:rsidRPr="00446228" w:rsidDel="006C1ADA" w:rsidRDefault="00446228" w:rsidP="00537EC6">
            <w:pPr>
              <w:pStyle w:val="1bodycopy11pt"/>
              <w:rPr>
                <w:del w:id="28" w:author="Amy Gunner" w:date="2020-08-07T09:29:00Z"/>
                <w:color w:val="000000" w:themeColor="text1"/>
                <w:lang w:val="en-GB"/>
              </w:rPr>
            </w:pPr>
            <w:del w:id="29" w:author="Amy Gunner" w:date="2020-08-07T09:29:00Z">
              <w:r w:rsidRPr="00446228" w:rsidDel="006C1ADA">
                <w:rPr>
                  <w:color w:val="000000" w:themeColor="text1"/>
                  <w:lang w:val="en-GB"/>
                </w:rPr>
                <w:delText>T Ellison</w:delText>
              </w:r>
            </w:del>
          </w:p>
        </w:tc>
        <w:tc>
          <w:tcPr>
            <w:tcW w:w="3866" w:type="dxa"/>
            <w:tcBorders>
              <w:top w:val="nil"/>
              <w:bottom w:val="single" w:sz="18" w:space="0" w:color="FFFFFF"/>
            </w:tcBorders>
            <w:shd w:val="clear" w:color="auto" w:fill="D8DFDE"/>
          </w:tcPr>
          <w:p w14:paraId="330813F0" w14:textId="2830995C" w:rsidR="00446228" w:rsidRPr="00446228" w:rsidDel="006C1ADA" w:rsidRDefault="00446228" w:rsidP="00537EC6">
            <w:pPr>
              <w:pStyle w:val="1bodycopy11pt"/>
              <w:rPr>
                <w:del w:id="30" w:author="Amy Gunner" w:date="2020-08-07T09:29:00Z"/>
                <w:color w:val="000000" w:themeColor="text1"/>
                <w:lang w:val="en-GB"/>
              </w:rPr>
            </w:pPr>
            <w:del w:id="31" w:author="Amy Gunner" w:date="2020-08-07T09:29:00Z">
              <w:r w:rsidRPr="00446228" w:rsidDel="006C1ADA">
                <w:rPr>
                  <w:b/>
                  <w:color w:val="000000" w:themeColor="text1"/>
                  <w:lang w:val="en-GB"/>
                </w:rPr>
                <w:delText>Date:</w:delText>
              </w:r>
              <w:r w:rsidRPr="00446228" w:rsidDel="006C1ADA">
                <w:rPr>
                  <w:color w:val="000000" w:themeColor="text1"/>
                  <w:lang w:val="en-GB"/>
                </w:rPr>
                <w:delText xml:space="preserve">  September 2019</w:delText>
              </w:r>
            </w:del>
          </w:p>
        </w:tc>
      </w:tr>
      <w:tr w:rsidR="00446228" w:rsidRPr="00446228" w:rsidDel="006C1ADA" w14:paraId="05EA8E36" w14:textId="746319C5" w:rsidTr="00537EC6">
        <w:trPr>
          <w:del w:id="32" w:author="Amy Gunner" w:date="2020-08-07T09:29:00Z"/>
        </w:trPr>
        <w:tc>
          <w:tcPr>
            <w:tcW w:w="2586" w:type="dxa"/>
            <w:tcBorders>
              <w:top w:val="single" w:sz="18" w:space="0" w:color="FFFFFF"/>
              <w:bottom w:val="single" w:sz="18" w:space="0" w:color="FFFFFF"/>
            </w:tcBorders>
            <w:shd w:val="clear" w:color="auto" w:fill="D8DFDE"/>
          </w:tcPr>
          <w:p w14:paraId="6D8A0918" w14:textId="344FD700" w:rsidR="00446228" w:rsidRPr="00446228" w:rsidDel="006C1ADA" w:rsidRDefault="00446228" w:rsidP="00537EC6">
            <w:pPr>
              <w:pStyle w:val="1bodycopy10pt"/>
              <w:rPr>
                <w:del w:id="33" w:author="Amy Gunner" w:date="2020-08-07T09:29:00Z"/>
                <w:rFonts w:cs="Arial"/>
                <w:b/>
                <w:color w:val="000000" w:themeColor="text1"/>
                <w:lang w:val="en-GB"/>
              </w:rPr>
            </w:pPr>
            <w:del w:id="34" w:author="Amy Gunner" w:date="2020-08-07T09:29:00Z">
              <w:r w:rsidRPr="00446228" w:rsidDel="006C1ADA">
                <w:rPr>
                  <w:rFonts w:cs="Arial"/>
                  <w:b/>
                  <w:color w:val="000000" w:themeColor="text1"/>
                  <w:lang w:val="en-GB"/>
                </w:rPr>
                <w:delText>Last reviewed on:</w:delText>
              </w:r>
            </w:del>
          </w:p>
        </w:tc>
        <w:tc>
          <w:tcPr>
            <w:tcW w:w="7134" w:type="dxa"/>
            <w:gridSpan w:val="2"/>
            <w:tcBorders>
              <w:top w:val="single" w:sz="18" w:space="0" w:color="FFFFFF"/>
              <w:bottom w:val="single" w:sz="18" w:space="0" w:color="FFFFFF"/>
            </w:tcBorders>
            <w:shd w:val="clear" w:color="auto" w:fill="D8DFDE"/>
          </w:tcPr>
          <w:p w14:paraId="638BD155" w14:textId="44C92A28" w:rsidR="00446228" w:rsidRPr="00446228" w:rsidDel="006C1ADA" w:rsidRDefault="00446228" w:rsidP="00537EC6">
            <w:pPr>
              <w:pStyle w:val="1bodycopy11pt"/>
              <w:rPr>
                <w:del w:id="35" w:author="Amy Gunner" w:date="2020-08-07T09:29:00Z"/>
                <w:color w:val="000000" w:themeColor="text1"/>
                <w:lang w:val="en-GB"/>
              </w:rPr>
            </w:pPr>
            <w:del w:id="36" w:author="Amy Gunner" w:date="2020-08-07T09:29:00Z">
              <w:r w:rsidRPr="00446228" w:rsidDel="006C1ADA">
                <w:rPr>
                  <w:color w:val="000000" w:themeColor="text1"/>
                  <w:lang w:val="en-GB"/>
                </w:rPr>
                <w:delText>September 2019</w:delText>
              </w:r>
            </w:del>
          </w:p>
        </w:tc>
      </w:tr>
      <w:tr w:rsidR="00446228" w:rsidRPr="00446228" w:rsidDel="006C1ADA" w14:paraId="290D6A95" w14:textId="33776BDA" w:rsidTr="00537EC6">
        <w:trPr>
          <w:del w:id="37" w:author="Amy Gunner" w:date="2020-08-07T09:29:00Z"/>
        </w:trPr>
        <w:tc>
          <w:tcPr>
            <w:tcW w:w="2586" w:type="dxa"/>
            <w:tcBorders>
              <w:top w:val="single" w:sz="18" w:space="0" w:color="FFFFFF"/>
              <w:bottom w:val="nil"/>
            </w:tcBorders>
            <w:shd w:val="clear" w:color="auto" w:fill="D8DFDE"/>
          </w:tcPr>
          <w:p w14:paraId="125E696A" w14:textId="77CA157C" w:rsidR="00446228" w:rsidRPr="00446228" w:rsidDel="006C1ADA" w:rsidRDefault="00446228" w:rsidP="00537EC6">
            <w:pPr>
              <w:pStyle w:val="1bodycopy10pt"/>
              <w:rPr>
                <w:del w:id="38" w:author="Amy Gunner" w:date="2020-08-07T09:29:00Z"/>
                <w:rFonts w:cs="Arial"/>
                <w:b/>
                <w:color w:val="000000" w:themeColor="text1"/>
                <w:lang w:val="en-GB"/>
              </w:rPr>
            </w:pPr>
            <w:del w:id="39" w:author="Amy Gunner" w:date="2020-08-07T09:29:00Z">
              <w:r w:rsidRPr="00446228" w:rsidDel="006C1ADA">
                <w:rPr>
                  <w:rFonts w:cs="Arial"/>
                  <w:b/>
                  <w:color w:val="000000" w:themeColor="text1"/>
                  <w:lang w:val="en-GB"/>
                </w:rPr>
                <w:delText>Next review due by:</w:delText>
              </w:r>
            </w:del>
          </w:p>
        </w:tc>
        <w:tc>
          <w:tcPr>
            <w:tcW w:w="7134" w:type="dxa"/>
            <w:gridSpan w:val="2"/>
            <w:tcBorders>
              <w:top w:val="single" w:sz="18" w:space="0" w:color="FFFFFF"/>
              <w:bottom w:val="nil"/>
            </w:tcBorders>
            <w:shd w:val="clear" w:color="auto" w:fill="D8DFDE"/>
          </w:tcPr>
          <w:p w14:paraId="4AFEB909" w14:textId="0FBF283D" w:rsidR="00446228" w:rsidRPr="00446228" w:rsidDel="006C1ADA" w:rsidRDefault="00446228" w:rsidP="00537EC6">
            <w:pPr>
              <w:pStyle w:val="1bodycopy11pt"/>
              <w:rPr>
                <w:del w:id="40" w:author="Amy Gunner" w:date="2020-08-07T09:29:00Z"/>
                <w:color w:val="000000" w:themeColor="text1"/>
                <w:lang w:val="en-GB"/>
              </w:rPr>
            </w:pPr>
            <w:del w:id="41" w:author="Amy Gunner" w:date="2020-08-07T09:29:00Z">
              <w:r w:rsidRPr="00446228" w:rsidDel="006C1ADA">
                <w:rPr>
                  <w:color w:val="000000" w:themeColor="text1"/>
                  <w:lang w:val="en-GB"/>
                </w:rPr>
                <w:delText>September 2021</w:delText>
              </w:r>
            </w:del>
          </w:p>
        </w:tc>
      </w:tr>
    </w:tbl>
    <w:p w14:paraId="041A064B" w14:textId="77777777" w:rsidR="00874E42" w:rsidRDefault="00874E42" w:rsidP="00446228">
      <w:pPr>
        <w:pStyle w:val="TOCHeading"/>
        <w:spacing w:before="0" w:after="120"/>
        <w:rPr>
          <w:rFonts w:ascii="Arial" w:hAnsi="Arial" w:cs="Arial"/>
          <w:b/>
          <w:color w:val="000000" w:themeColor="text1"/>
          <w:sz w:val="24"/>
          <w:szCs w:val="24"/>
          <w:lang w:val="en-GB"/>
        </w:rPr>
      </w:pPr>
    </w:p>
    <w:p w14:paraId="757019D9" w14:textId="77777777" w:rsidR="00874E42" w:rsidRDefault="00874E42" w:rsidP="00446228">
      <w:pPr>
        <w:pStyle w:val="TOCHeading"/>
        <w:spacing w:before="0" w:after="120"/>
        <w:rPr>
          <w:rFonts w:ascii="Arial" w:hAnsi="Arial" w:cs="Arial"/>
          <w:b/>
          <w:color w:val="000000" w:themeColor="text1"/>
          <w:sz w:val="24"/>
          <w:szCs w:val="24"/>
          <w:lang w:val="en-GB"/>
        </w:rPr>
      </w:pPr>
    </w:p>
    <w:p w14:paraId="5AB15E4F" w14:textId="77777777" w:rsidR="00874E42" w:rsidRDefault="00874E42" w:rsidP="00874E42">
      <w:pPr>
        <w:rPr>
          <w:lang w:val="en-GB"/>
        </w:rPr>
      </w:pPr>
    </w:p>
    <w:p w14:paraId="617BDFE7" w14:textId="77777777" w:rsidR="00874E42" w:rsidRPr="00874E42" w:rsidRDefault="00874E42" w:rsidP="00874E42">
      <w:pPr>
        <w:rPr>
          <w:lang w:val="en-GB"/>
        </w:rPr>
      </w:pPr>
    </w:p>
    <w:p w14:paraId="689C9948" w14:textId="77777777" w:rsidR="00874E42" w:rsidRDefault="00874E42" w:rsidP="00446228">
      <w:pPr>
        <w:pStyle w:val="TOCHeading"/>
        <w:spacing w:before="0" w:after="120"/>
        <w:rPr>
          <w:rFonts w:ascii="Arial" w:hAnsi="Arial" w:cs="Arial"/>
          <w:b/>
          <w:color w:val="000000" w:themeColor="text1"/>
          <w:sz w:val="24"/>
          <w:szCs w:val="24"/>
          <w:lang w:val="en-GB"/>
        </w:rPr>
      </w:pPr>
    </w:p>
    <w:p w14:paraId="02BEA794" w14:textId="77777777" w:rsidR="00446228" w:rsidRPr="00AD44D0" w:rsidRDefault="00446228" w:rsidP="00446228">
      <w:pPr>
        <w:pStyle w:val="TOCHeading"/>
        <w:spacing w:before="0" w:after="120"/>
        <w:rPr>
          <w:rFonts w:ascii="Arial" w:hAnsi="Arial" w:cs="Arial"/>
          <w:b/>
          <w:color w:val="000000" w:themeColor="text1"/>
          <w:sz w:val="24"/>
          <w:szCs w:val="24"/>
          <w:lang w:val="en-GB"/>
          <w:rPrChange w:id="42" w:author="Jayne Evans" w:date="2020-03-23T16:31:00Z">
            <w:rPr>
              <w:rFonts w:ascii="Arial" w:hAnsi="Arial" w:cs="Arial"/>
              <w:b/>
              <w:color w:val="000000" w:themeColor="text1"/>
              <w:sz w:val="28"/>
              <w:szCs w:val="28"/>
              <w:lang w:val="en-GB"/>
            </w:rPr>
          </w:rPrChange>
        </w:rPr>
      </w:pPr>
      <w:r w:rsidRPr="00AD44D0">
        <w:rPr>
          <w:rFonts w:ascii="Arial" w:hAnsi="Arial" w:cs="Arial"/>
          <w:b/>
          <w:color w:val="000000" w:themeColor="text1"/>
          <w:sz w:val="24"/>
          <w:szCs w:val="24"/>
          <w:lang w:val="en-GB"/>
          <w:rPrChange w:id="43" w:author="Jayne Evans" w:date="2020-03-23T16:31:00Z">
            <w:rPr>
              <w:rFonts w:ascii="Arial" w:hAnsi="Arial" w:cs="Arial"/>
              <w:b/>
              <w:color w:val="000000" w:themeColor="text1"/>
              <w:sz w:val="28"/>
              <w:szCs w:val="28"/>
              <w:lang w:val="en-GB"/>
            </w:rPr>
          </w:rPrChange>
        </w:rPr>
        <w:t>Contents</w:t>
      </w:r>
    </w:p>
    <w:p w14:paraId="672F9D3F" w14:textId="77777777" w:rsidR="00446228" w:rsidRPr="00AD44D0" w:rsidRDefault="00446228" w:rsidP="00446228">
      <w:pPr>
        <w:pStyle w:val="TOC1"/>
        <w:tabs>
          <w:tab w:val="right" w:leader="dot" w:pos="9736"/>
        </w:tabs>
        <w:rPr>
          <w:rFonts w:eastAsia="Times New Roman" w:cs="Arial"/>
          <w:noProof/>
          <w:color w:val="000000" w:themeColor="text1"/>
          <w:sz w:val="24"/>
          <w:lang w:val="en-GB" w:eastAsia="en-GB"/>
          <w:rPrChange w:id="44" w:author="Jayne Evans" w:date="2020-03-23T16:31:00Z">
            <w:rPr>
              <w:rFonts w:eastAsia="Times New Roman" w:cs="Arial"/>
              <w:noProof/>
              <w:color w:val="000000" w:themeColor="text1"/>
              <w:sz w:val="22"/>
              <w:szCs w:val="22"/>
              <w:lang w:val="en-GB" w:eastAsia="en-GB"/>
            </w:rPr>
          </w:rPrChange>
        </w:rPr>
      </w:pPr>
      <w:r w:rsidRPr="00AD44D0">
        <w:rPr>
          <w:rFonts w:cs="Arial"/>
          <w:bCs/>
          <w:noProof/>
          <w:color w:val="000000" w:themeColor="text1"/>
          <w:sz w:val="24"/>
          <w:lang w:val="en-GB"/>
          <w:rPrChange w:id="45" w:author="Jayne Evans" w:date="2020-03-23T16:31:00Z">
            <w:rPr>
              <w:rFonts w:cs="Arial"/>
              <w:bCs/>
              <w:noProof/>
              <w:color w:val="000000" w:themeColor="text1"/>
              <w:szCs w:val="20"/>
              <w:lang w:val="en-GB"/>
            </w:rPr>
          </w:rPrChange>
        </w:rPr>
        <w:fldChar w:fldCharType="begin"/>
      </w:r>
      <w:r w:rsidRPr="00AD44D0">
        <w:rPr>
          <w:rFonts w:cs="Arial"/>
          <w:bCs/>
          <w:noProof/>
          <w:color w:val="000000" w:themeColor="text1"/>
          <w:sz w:val="24"/>
          <w:lang w:val="en-GB"/>
          <w:rPrChange w:id="46" w:author="Jayne Evans" w:date="2020-03-23T16:31:00Z">
            <w:rPr>
              <w:rFonts w:cs="Arial"/>
              <w:bCs/>
              <w:noProof/>
              <w:color w:val="000000" w:themeColor="text1"/>
              <w:szCs w:val="20"/>
              <w:lang w:val="en-GB"/>
            </w:rPr>
          </w:rPrChange>
        </w:rPr>
        <w:instrText xml:space="preserve"> TOC \o "1-3" \h \z \u </w:instrText>
      </w:r>
      <w:r w:rsidRPr="00AD44D0">
        <w:rPr>
          <w:rFonts w:cs="Arial"/>
          <w:bCs/>
          <w:noProof/>
          <w:color w:val="000000" w:themeColor="text1"/>
          <w:sz w:val="24"/>
          <w:lang w:val="en-GB"/>
          <w:rPrChange w:id="47" w:author="Jayne Evans" w:date="2020-03-23T16:31:00Z">
            <w:rPr>
              <w:rFonts w:cs="Arial"/>
              <w:noProof/>
              <w:color w:val="000000" w:themeColor="text1"/>
              <w:szCs w:val="20"/>
              <w:lang w:val="en-GB"/>
            </w:rPr>
          </w:rPrChange>
        </w:rPr>
        <w:fldChar w:fldCharType="separate"/>
      </w:r>
      <w:r w:rsidR="00215640" w:rsidRPr="00AD44D0">
        <w:rPr>
          <w:rFonts w:cs="Arial"/>
          <w:sz w:val="24"/>
          <w:rPrChange w:id="48" w:author="Jayne Evans" w:date="2020-03-23T16:31:00Z">
            <w:rPr>
              <w:rFonts w:cs="Arial"/>
            </w:rPr>
          </w:rPrChange>
        </w:rPr>
        <w:fldChar w:fldCharType="begin"/>
      </w:r>
      <w:r w:rsidR="00215640" w:rsidRPr="00AD44D0">
        <w:rPr>
          <w:rFonts w:cs="Arial"/>
          <w:sz w:val="24"/>
          <w:rPrChange w:id="49" w:author="Jayne Evans" w:date="2020-03-23T16:31:00Z">
            <w:rPr>
              <w:rFonts w:cs="Arial"/>
            </w:rPr>
          </w:rPrChange>
        </w:rPr>
        <w:instrText xml:space="preserve"> HYPERLINK \l "_Toc23248648" </w:instrText>
      </w:r>
      <w:r w:rsidR="00215640" w:rsidRPr="00AD44D0">
        <w:rPr>
          <w:rFonts w:cs="Arial"/>
          <w:sz w:val="24"/>
          <w:rPrChange w:id="50" w:author="Jayne Evans" w:date="2020-03-23T16:31:00Z">
            <w:rPr>
              <w:rFonts w:cs="Arial"/>
              <w:noProof/>
              <w:color w:val="000000" w:themeColor="text1"/>
            </w:rPr>
          </w:rPrChange>
        </w:rPr>
        <w:fldChar w:fldCharType="separate"/>
      </w:r>
      <w:r w:rsidRPr="00AD44D0">
        <w:rPr>
          <w:rStyle w:val="Hyperlink"/>
          <w:rFonts w:cs="Arial"/>
          <w:noProof/>
          <w:color w:val="000000" w:themeColor="text1"/>
          <w:sz w:val="24"/>
          <w:rPrChange w:id="51" w:author="Jayne Evans" w:date="2020-03-23T16:31:00Z">
            <w:rPr>
              <w:rStyle w:val="Hyperlink"/>
              <w:rFonts w:cs="Arial"/>
              <w:noProof/>
              <w:color w:val="000000" w:themeColor="text1"/>
            </w:rPr>
          </w:rPrChange>
        </w:rPr>
        <w:t>1. Curriculum aims</w:t>
      </w:r>
      <w:r w:rsidRPr="00AD44D0">
        <w:rPr>
          <w:rFonts w:cs="Arial"/>
          <w:noProof/>
          <w:webHidden/>
          <w:color w:val="000000" w:themeColor="text1"/>
          <w:sz w:val="24"/>
          <w:rPrChange w:id="52" w:author="Jayne Evans" w:date="2020-03-23T16:31:00Z">
            <w:rPr>
              <w:rFonts w:cs="Arial"/>
              <w:noProof/>
              <w:webHidden/>
              <w:color w:val="000000" w:themeColor="text1"/>
            </w:rPr>
          </w:rPrChange>
        </w:rPr>
        <w:tab/>
      </w:r>
      <w:r w:rsidRPr="00AD44D0">
        <w:rPr>
          <w:rFonts w:cs="Arial"/>
          <w:noProof/>
          <w:webHidden/>
          <w:color w:val="000000" w:themeColor="text1"/>
          <w:sz w:val="24"/>
          <w:rPrChange w:id="53" w:author="Jayne Evans" w:date="2020-03-23T16:31:00Z">
            <w:rPr>
              <w:rFonts w:cs="Arial"/>
              <w:noProof/>
              <w:webHidden/>
              <w:color w:val="000000" w:themeColor="text1"/>
            </w:rPr>
          </w:rPrChange>
        </w:rPr>
        <w:fldChar w:fldCharType="begin"/>
      </w:r>
      <w:r w:rsidRPr="00AD44D0">
        <w:rPr>
          <w:rFonts w:cs="Arial"/>
          <w:noProof/>
          <w:webHidden/>
          <w:color w:val="000000" w:themeColor="text1"/>
          <w:sz w:val="24"/>
          <w:rPrChange w:id="54" w:author="Jayne Evans" w:date="2020-03-23T16:31:00Z">
            <w:rPr>
              <w:rFonts w:cs="Arial"/>
              <w:noProof/>
              <w:webHidden/>
              <w:color w:val="000000" w:themeColor="text1"/>
            </w:rPr>
          </w:rPrChange>
        </w:rPr>
        <w:instrText xml:space="preserve"> PAGEREF _Toc23248648 \h </w:instrText>
      </w:r>
      <w:r w:rsidRPr="00AD44D0">
        <w:rPr>
          <w:rFonts w:cs="Arial"/>
          <w:noProof/>
          <w:webHidden/>
          <w:color w:val="000000" w:themeColor="text1"/>
          <w:sz w:val="24"/>
          <w:rPrChange w:id="55" w:author="Jayne Evans" w:date="2020-03-23T16:31:00Z">
            <w:rPr>
              <w:rFonts w:cs="Arial"/>
              <w:noProof/>
              <w:webHidden/>
              <w:color w:val="000000" w:themeColor="text1"/>
              <w:sz w:val="24"/>
            </w:rPr>
          </w:rPrChange>
        </w:rPr>
      </w:r>
      <w:r w:rsidRPr="00AD44D0">
        <w:rPr>
          <w:rFonts w:cs="Arial"/>
          <w:noProof/>
          <w:webHidden/>
          <w:color w:val="000000" w:themeColor="text1"/>
          <w:sz w:val="24"/>
          <w:rPrChange w:id="56" w:author="Jayne Evans" w:date="2020-03-23T16:31:00Z">
            <w:rPr>
              <w:rFonts w:cs="Arial"/>
              <w:noProof/>
              <w:webHidden/>
              <w:color w:val="000000" w:themeColor="text1"/>
            </w:rPr>
          </w:rPrChange>
        </w:rPr>
        <w:fldChar w:fldCharType="separate"/>
      </w:r>
      <w:r w:rsidR="00CF2E79">
        <w:rPr>
          <w:rFonts w:cs="Arial"/>
          <w:noProof/>
          <w:webHidden/>
          <w:color w:val="000000" w:themeColor="text1"/>
          <w:sz w:val="24"/>
        </w:rPr>
        <w:t>2</w:t>
      </w:r>
      <w:r w:rsidRPr="00AD44D0">
        <w:rPr>
          <w:rFonts w:cs="Arial"/>
          <w:noProof/>
          <w:webHidden/>
          <w:color w:val="000000" w:themeColor="text1"/>
          <w:sz w:val="24"/>
          <w:rPrChange w:id="57" w:author="Jayne Evans" w:date="2020-03-23T16:31:00Z">
            <w:rPr>
              <w:rFonts w:cs="Arial"/>
              <w:noProof/>
              <w:webHidden/>
              <w:color w:val="000000" w:themeColor="text1"/>
            </w:rPr>
          </w:rPrChange>
        </w:rPr>
        <w:fldChar w:fldCharType="end"/>
      </w:r>
      <w:r w:rsidR="00215640" w:rsidRPr="00AD44D0">
        <w:rPr>
          <w:rFonts w:cs="Arial"/>
          <w:noProof/>
          <w:color w:val="000000" w:themeColor="text1"/>
          <w:sz w:val="24"/>
          <w:rPrChange w:id="58" w:author="Jayne Evans" w:date="2020-03-23T16:31:00Z">
            <w:rPr>
              <w:rFonts w:cs="Arial"/>
              <w:noProof/>
              <w:color w:val="000000" w:themeColor="text1"/>
            </w:rPr>
          </w:rPrChange>
        </w:rPr>
        <w:fldChar w:fldCharType="end"/>
      </w:r>
    </w:p>
    <w:p w14:paraId="28B07AD8" w14:textId="77777777" w:rsidR="00446228" w:rsidRPr="00AD44D0" w:rsidRDefault="00215640" w:rsidP="00446228">
      <w:pPr>
        <w:pStyle w:val="TOC1"/>
        <w:tabs>
          <w:tab w:val="right" w:leader="dot" w:pos="9736"/>
        </w:tabs>
        <w:rPr>
          <w:rFonts w:eastAsia="Times New Roman" w:cs="Arial"/>
          <w:noProof/>
          <w:color w:val="000000" w:themeColor="text1"/>
          <w:sz w:val="24"/>
          <w:lang w:val="en-GB" w:eastAsia="en-GB"/>
          <w:rPrChange w:id="59" w:author="Jayne Evans" w:date="2020-03-23T16:31:00Z">
            <w:rPr>
              <w:rFonts w:eastAsia="Times New Roman" w:cs="Arial"/>
              <w:noProof/>
              <w:color w:val="000000" w:themeColor="text1"/>
              <w:sz w:val="22"/>
              <w:szCs w:val="22"/>
              <w:lang w:val="en-GB" w:eastAsia="en-GB"/>
            </w:rPr>
          </w:rPrChange>
        </w:rPr>
      </w:pPr>
      <w:r w:rsidRPr="00AD44D0">
        <w:rPr>
          <w:rFonts w:cs="Arial"/>
          <w:sz w:val="24"/>
          <w:rPrChange w:id="60" w:author="Jayne Evans" w:date="2020-03-23T16:31:00Z">
            <w:rPr>
              <w:rFonts w:cs="Arial"/>
            </w:rPr>
          </w:rPrChange>
        </w:rPr>
        <w:lastRenderedPageBreak/>
        <w:fldChar w:fldCharType="begin"/>
      </w:r>
      <w:r w:rsidRPr="00AD44D0">
        <w:rPr>
          <w:rFonts w:cs="Arial"/>
          <w:sz w:val="24"/>
          <w:rPrChange w:id="61" w:author="Jayne Evans" w:date="2020-03-23T16:31:00Z">
            <w:rPr>
              <w:rFonts w:cs="Arial"/>
            </w:rPr>
          </w:rPrChange>
        </w:rPr>
        <w:instrText xml:space="preserve"> HYPERLINK \l "_Toc23248649" </w:instrText>
      </w:r>
      <w:r w:rsidRPr="00AD44D0">
        <w:rPr>
          <w:rFonts w:cs="Arial"/>
          <w:sz w:val="24"/>
          <w:rPrChange w:id="62" w:author="Jayne Evans" w:date="2020-03-23T16:31:00Z">
            <w:rPr>
              <w:rFonts w:cs="Arial"/>
              <w:noProof/>
              <w:color w:val="000000" w:themeColor="text1"/>
            </w:rPr>
          </w:rPrChange>
        </w:rPr>
        <w:fldChar w:fldCharType="separate"/>
      </w:r>
      <w:r w:rsidR="00446228" w:rsidRPr="00AD44D0">
        <w:rPr>
          <w:rStyle w:val="Hyperlink"/>
          <w:rFonts w:cs="Arial"/>
          <w:noProof/>
          <w:color w:val="000000" w:themeColor="text1"/>
          <w:sz w:val="24"/>
          <w:rPrChange w:id="63" w:author="Jayne Evans" w:date="2020-03-23T16:31:00Z">
            <w:rPr>
              <w:rStyle w:val="Hyperlink"/>
              <w:rFonts w:cs="Arial"/>
              <w:noProof/>
              <w:color w:val="000000" w:themeColor="text1"/>
            </w:rPr>
          </w:rPrChange>
        </w:rPr>
        <w:t>2. Legislation and guidance</w:t>
      </w:r>
      <w:r w:rsidR="00446228" w:rsidRPr="00AD44D0">
        <w:rPr>
          <w:rFonts w:cs="Arial"/>
          <w:noProof/>
          <w:webHidden/>
          <w:color w:val="000000" w:themeColor="text1"/>
          <w:sz w:val="24"/>
          <w:rPrChange w:id="64" w:author="Jayne Evans" w:date="2020-03-23T16:31:00Z">
            <w:rPr>
              <w:rFonts w:cs="Arial"/>
              <w:noProof/>
              <w:webHidden/>
              <w:color w:val="000000" w:themeColor="text1"/>
            </w:rPr>
          </w:rPrChange>
        </w:rPr>
        <w:tab/>
      </w:r>
      <w:r w:rsidR="00446228" w:rsidRPr="00AD44D0">
        <w:rPr>
          <w:rFonts w:cs="Arial"/>
          <w:noProof/>
          <w:webHidden/>
          <w:color w:val="000000" w:themeColor="text1"/>
          <w:sz w:val="24"/>
          <w:rPrChange w:id="65" w:author="Jayne Evans" w:date="2020-03-23T16:31:00Z">
            <w:rPr>
              <w:rFonts w:cs="Arial"/>
              <w:noProof/>
              <w:webHidden/>
              <w:color w:val="000000" w:themeColor="text1"/>
            </w:rPr>
          </w:rPrChange>
        </w:rPr>
        <w:fldChar w:fldCharType="begin"/>
      </w:r>
      <w:r w:rsidR="00446228" w:rsidRPr="00AD44D0">
        <w:rPr>
          <w:rFonts w:cs="Arial"/>
          <w:noProof/>
          <w:webHidden/>
          <w:color w:val="000000" w:themeColor="text1"/>
          <w:sz w:val="24"/>
          <w:rPrChange w:id="66" w:author="Jayne Evans" w:date="2020-03-23T16:31:00Z">
            <w:rPr>
              <w:rFonts w:cs="Arial"/>
              <w:noProof/>
              <w:webHidden/>
              <w:color w:val="000000" w:themeColor="text1"/>
            </w:rPr>
          </w:rPrChange>
        </w:rPr>
        <w:instrText xml:space="preserve"> PAGEREF _Toc23248649 \h </w:instrText>
      </w:r>
      <w:r w:rsidR="00446228" w:rsidRPr="00AD44D0">
        <w:rPr>
          <w:rFonts w:cs="Arial"/>
          <w:noProof/>
          <w:webHidden/>
          <w:color w:val="000000" w:themeColor="text1"/>
          <w:sz w:val="24"/>
          <w:rPrChange w:id="67" w:author="Jayne Evans" w:date="2020-03-23T16:31:00Z">
            <w:rPr>
              <w:rFonts w:cs="Arial"/>
              <w:noProof/>
              <w:webHidden/>
              <w:color w:val="000000" w:themeColor="text1"/>
              <w:sz w:val="24"/>
            </w:rPr>
          </w:rPrChange>
        </w:rPr>
      </w:r>
      <w:r w:rsidR="00446228" w:rsidRPr="00AD44D0">
        <w:rPr>
          <w:rFonts w:cs="Arial"/>
          <w:noProof/>
          <w:webHidden/>
          <w:color w:val="000000" w:themeColor="text1"/>
          <w:sz w:val="24"/>
          <w:rPrChange w:id="68" w:author="Jayne Evans" w:date="2020-03-23T16:31:00Z">
            <w:rPr>
              <w:rFonts w:cs="Arial"/>
              <w:noProof/>
              <w:webHidden/>
              <w:color w:val="000000" w:themeColor="text1"/>
            </w:rPr>
          </w:rPrChange>
        </w:rPr>
        <w:fldChar w:fldCharType="separate"/>
      </w:r>
      <w:r w:rsidR="00CF2E79">
        <w:rPr>
          <w:rFonts w:cs="Arial"/>
          <w:noProof/>
          <w:webHidden/>
          <w:color w:val="000000" w:themeColor="text1"/>
          <w:sz w:val="24"/>
        </w:rPr>
        <w:t>2</w:t>
      </w:r>
      <w:r w:rsidR="00446228" w:rsidRPr="00AD44D0">
        <w:rPr>
          <w:rFonts w:cs="Arial"/>
          <w:noProof/>
          <w:webHidden/>
          <w:color w:val="000000" w:themeColor="text1"/>
          <w:sz w:val="24"/>
          <w:rPrChange w:id="69" w:author="Jayne Evans" w:date="2020-03-23T16:31:00Z">
            <w:rPr>
              <w:rFonts w:cs="Arial"/>
              <w:noProof/>
              <w:webHidden/>
              <w:color w:val="000000" w:themeColor="text1"/>
            </w:rPr>
          </w:rPrChange>
        </w:rPr>
        <w:fldChar w:fldCharType="end"/>
      </w:r>
      <w:r w:rsidRPr="00AD44D0">
        <w:rPr>
          <w:rFonts w:cs="Arial"/>
          <w:noProof/>
          <w:color w:val="000000" w:themeColor="text1"/>
          <w:sz w:val="24"/>
          <w:rPrChange w:id="70" w:author="Jayne Evans" w:date="2020-03-23T16:31:00Z">
            <w:rPr>
              <w:rFonts w:cs="Arial"/>
              <w:noProof/>
              <w:color w:val="000000" w:themeColor="text1"/>
            </w:rPr>
          </w:rPrChange>
        </w:rPr>
        <w:fldChar w:fldCharType="end"/>
      </w:r>
    </w:p>
    <w:p w14:paraId="15656BBD" w14:textId="77777777" w:rsidR="00446228" w:rsidRPr="00AD44D0" w:rsidRDefault="00215640" w:rsidP="00446228">
      <w:pPr>
        <w:pStyle w:val="TOC1"/>
        <w:tabs>
          <w:tab w:val="right" w:leader="dot" w:pos="9736"/>
        </w:tabs>
        <w:rPr>
          <w:rFonts w:eastAsia="Times New Roman" w:cs="Arial"/>
          <w:noProof/>
          <w:color w:val="000000" w:themeColor="text1"/>
          <w:sz w:val="24"/>
          <w:lang w:val="en-GB" w:eastAsia="en-GB"/>
          <w:rPrChange w:id="71" w:author="Jayne Evans" w:date="2020-03-23T16:31:00Z">
            <w:rPr>
              <w:rFonts w:eastAsia="Times New Roman" w:cs="Arial"/>
              <w:noProof/>
              <w:color w:val="000000" w:themeColor="text1"/>
              <w:sz w:val="22"/>
              <w:szCs w:val="22"/>
              <w:lang w:val="en-GB" w:eastAsia="en-GB"/>
            </w:rPr>
          </w:rPrChange>
        </w:rPr>
      </w:pPr>
      <w:r w:rsidRPr="00AD44D0">
        <w:rPr>
          <w:rFonts w:cs="Arial"/>
          <w:sz w:val="24"/>
          <w:rPrChange w:id="72" w:author="Jayne Evans" w:date="2020-03-23T16:31:00Z">
            <w:rPr>
              <w:rFonts w:cs="Arial"/>
            </w:rPr>
          </w:rPrChange>
        </w:rPr>
        <w:fldChar w:fldCharType="begin"/>
      </w:r>
      <w:r w:rsidRPr="00AD44D0">
        <w:rPr>
          <w:rFonts w:cs="Arial"/>
          <w:sz w:val="24"/>
          <w:rPrChange w:id="73" w:author="Jayne Evans" w:date="2020-03-23T16:31:00Z">
            <w:rPr>
              <w:rFonts w:cs="Arial"/>
            </w:rPr>
          </w:rPrChange>
        </w:rPr>
        <w:instrText xml:space="preserve"> HYPERLINK \l "_Toc23248650" </w:instrText>
      </w:r>
      <w:r w:rsidRPr="00AD44D0">
        <w:rPr>
          <w:rFonts w:cs="Arial"/>
          <w:sz w:val="24"/>
          <w:rPrChange w:id="74" w:author="Jayne Evans" w:date="2020-03-23T16:31:00Z">
            <w:rPr>
              <w:rFonts w:cs="Arial"/>
              <w:noProof/>
              <w:color w:val="000000" w:themeColor="text1"/>
            </w:rPr>
          </w:rPrChange>
        </w:rPr>
        <w:fldChar w:fldCharType="separate"/>
      </w:r>
      <w:r w:rsidR="00446228" w:rsidRPr="00AD44D0">
        <w:rPr>
          <w:rStyle w:val="Hyperlink"/>
          <w:rFonts w:cs="Arial"/>
          <w:noProof/>
          <w:color w:val="000000" w:themeColor="text1"/>
          <w:sz w:val="24"/>
          <w:rPrChange w:id="75" w:author="Jayne Evans" w:date="2020-03-23T16:31:00Z">
            <w:rPr>
              <w:rStyle w:val="Hyperlink"/>
              <w:rFonts w:cs="Arial"/>
              <w:noProof/>
              <w:color w:val="000000" w:themeColor="text1"/>
            </w:rPr>
          </w:rPrChange>
        </w:rPr>
        <w:t>3. Roles and responsibilities</w:t>
      </w:r>
      <w:r w:rsidR="00446228" w:rsidRPr="00AD44D0">
        <w:rPr>
          <w:rFonts w:cs="Arial"/>
          <w:noProof/>
          <w:webHidden/>
          <w:color w:val="000000" w:themeColor="text1"/>
          <w:sz w:val="24"/>
          <w:rPrChange w:id="76" w:author="Jayne Evans" w:date="2020-03-23T16:31:00Z">
            <w:rPr>
              <w:rFonts w:cs="Arial"/>
              <w:noProof/>
              <w:webHidden/>
              <w:color w:val="000000" w:themeColor="text1"/>
            </w:rPr>
          </w:rPrChange>
        </w:rPr>
        <w:tab/>
      </w:r>
      <w:r w:rsidR="00446228" w:rsidRPr="00AD44D0">
        <w:rPr>
          <w:rFonts w:cs="Arial"/>
          <w:noProof/>
          <w:webHidden/>
          <w:color w:val="000000" w:themeColor="text1"/>
          <w:sz w:val="24"/>
          <w:rPrChange w:id="77" w:author="Jayne Evans" w:date="2020-03-23T16:31:00Z">
            <w:rPr>
              <w:rFonts w:cs="Arial"/>
              <w:noProof/>
              <w:webHidden/>
              <w:color w:val="000000" w:themeColor="text1"/>
            </w:rPr>
          </w:rPrChange>
        </w:rPr>
        <w:fldChar w:fldCharType="begin"/>
      </w:r>
      <w:r w:rsidR="00446228" w:rsidRPr="00AD44D0">
        <w:rPr>
          <w:rFonts w:cs="Arial"/>
          <w:noProof/>
          <w:webHidden/>
          <w:color w:val="000000" w:themeColor="text1"/>
          <w:sz w:val="24"/>
          <w:rPrChange w:id="78" w:author="Jayne Evans" w:date="2020-03-23T16:31:00Z">
            <w:rPr>
              <w:rFonts w:cs="Arial"/>
              <w:noProof/>
              <w:webHidden/>
              <w:color w:val="000000" w:themeColor="text1"/>
            </w:rPr>
          </w:rPrChange>
        </w:rPr>
        <w:instrText xml:space="preserve"> PAGEREF _Toc23248650 \h </w:instrText>
      </w:r>
      <w:r w:rsidR="00446228" w:rsidRPr="00AD44D0">
        <w:rPr>
          <w:rFonts w:cs="Arial"/>
          <w:noProof/>
          <w:webHidden/>
          <w:color w:val="000000" w:themeColor="text1"/>
          <w:sz w:val="24"/>
          <w:rPrChange w:id="79" w:author="Jayne Evans" w:date="2020-03-23T16:31:00Z">
            <w:rPr>
              <w:rFonts w:cs="Arial"/>
              <w:noProof/>
              <w:webHidden/>
              <w:color w:val="000000" w:themeColor="text1"/>
              <w:sz w:val="24"/>
            </w:rPr>
          </w:rPrChange>
        </w:rPr>
      </w:r>
      <w:r w:rsidR="00446228" w:rsidRPr="00AD44D0">
        <w:rPr>
          <w:rFonts w:cs="Arial"/>
          <w:noProof/>
          <w:webHidden/>
          <w:color w:val="000000" w:themeColor="text1"/>
          <w:sz w:val="24"/>
          <w:rPrChange w:id="80" w:author="Jayne Evans" w:date="2020-03-23T16:31:00Z">
            <w:rPr>
              <w:rFonts w:cs="Arial"/>
              <w:noProof/>
              <w:webHidden/>
              <w:color w:val="000000" w:themeColor="text1"/>
            </w:rPr>
          </w:rPrChange>
        </w:rPr>
        <w:fldChar w:fldCharType="separate"/>
      </w:r>
      <w:r w:rsidR="00CF2E79">
        <w:rPr>
          <w:rFonts w:cs="Arial"/>
          <w:noProof/>
          <w:webHidden/>
          <w:color w:val="000000" w:themeColor="text1"/>
          <w:sz w:val="24"/>
        </w:rPr>
        <w:t>3</w:t>
      </w:r>
      <w:r w:rsidR="00446228" w:rsidRPr="00AD44D0">
        <w:rPr>
          <w:rFonts w:cs="Arial"/>
          <w:noProof/>
          <w:webHidden/>
          <w:color w:val="000000" w:themeColor="text1"/>
          <w:sz w:val="24"/>
          <w:rPrChange w:id="81" w:author="Jayne Evans" w:date="2020-03-23T16:31:00Z">
            <w:rPr>
              <w:rFonts w:cs="Arial"/>
              <w:noProof/>
              <w:webHidden/>
              <w:color w:val="000000" w:themeColor="text1"/>
            </w:rPr>
          </w:rPrChange>
        </w:rPr>
        <w:fldChar w:fldCharType="end"/>
      </w:r>
      <w:r w:rsidRPr="00AD44D0">
        <w:rPr>
          <w:rFonts w:cs="Arial"/>
          <w:noProof/>
          <w:color w:val="000000" w:themeColor="text1"/>
          <w:sz w:val="24"/>
          <w:rPrChange w:id="82" w:author="Jayne Evans" w:date="2020-03-23T16:31:00Z">
            <w:rPr>
              <w:rFonts w:cs="Arial"/>
              <w:noProof/>
              <w:color w:val="000000" w:themeColor="text1"/>
            </w:rPr>
          </w:rPrChange>
        </w:rPr>
        <w:fldChar w:fldCharType="end"/>
      </w:r>
    </w:p>
    <w:p w14:paraId="6EE2FF22" w14:textId="77777777" w:rsidR="00446228" w:rsidRPr="00AD44D0" w:rsidRDefault="00215640" w:rsidP="00446228">
      <w:pPr>
        <w:pStyle w:val="TOC1"/>
        <w:tabs>
          <w:tab w:val="right" w:leader="dot" w:pos="9736"/>
        </w:tabs>
        <w:rPr>
          <w:rFonts w:eastAsia="Times New Roman" w:cs="Arial"/>
          <w:noProof/>
          <w:color w:val="000000" w:themeColor="text1"/>
          <w:sz w:val="24"/>
          <w:lang w:val="en-GB" w:eastAsia="en-GB"/>
          <w:rPrChange w:id="83" w:author="Jayne Evans" w:date="2020-03-23T16:31:00Z">
            <w:rPr>
              <w:rFonts w:eastAsia="Times New Roman" w:cs="Arial"/>
              <w:noProof/>
              <w:color w:val="000000" w:themeColor="text1"/>
              <w:sz w:val="22"/>
              <w:szCs w:val="22"/>
              <w:lang w:val="en-GB" w:eastAsia="en-GB"/>
            </w:rPr>
          </w:rPrChange>
        </w:rPr>
      </w:pPr>
      <w:r w:rsidRPr="00AD44D0">
        <w:rPr>
          <w:rFonts w:cs="Arial"/>
          <w:sz w:val="24"/>
          <w:rPrChange w:id="84" w:author="Jayne Evans" w:date="2020-03-23T16:31:00Z">
            <w:rPr>
              <w:rFonts w:cs="Arial"/>
            </w:rPr>
          </w:rPrChange>
        </w:rPr>
        <w:fldChar w:fldCharType="begin"/>
      </w:r>
      <w:r w:rsidRPr="00AD44D0">
        <w:rPr>
          <w:rFonts w:cs="Arial"/>
          <w:sz w:val="24"/>
          <w:rPrChange w:id="85" w:author="Jayne Evans" w:date="2020-03-23T16:31:00Z">
            <w:rPr>
              <w:rFonts w:cs="Arial"/>
            </w:rPr>
          </w:rPrChange>
        </w:rPr>
        <w:instrText xml:space="preserve"> HYPERLINK \l "_Toc23248651" </w:instrText>
      </w:r>
      <w:r w:rsidRPr="00AD44D0">
        <w:rPr>
          <w:rFonts w:cs="Arial"/>
          <w:sz w:val="24"/>
          <w:rPrChange w:id="86" w:author="Jayne Evans" w:date="2020-03-23T16:31:00Z">
            <w:rPr>
              <w:rFonts w:cs="Arial"/>
              <w:noProof/>
              <w:color w:val="000000" w:themeColor="text1"/>
            </w:rPr>
          </w:rPrChange>
        </w:rPr>
        <w:fldChar w:fldCharType="separate"/>
      </w:r>
      <w:r w:rsidR="00446228" w:rsidRPr="00AD44D0">
        <w:rPr>
          <w:rStyle w:val="Hyperlink"/>
          <w:rFonts w:cs="Arial"/>
          <w:noProof/>
          <w:color w:val="000000" w:themeColor="text1"/>
          <w:sz w:val="24"/>
          <w:rPrChange w:id="87" w:author="Jayne Evans" w:date="2020-03-23T16:31:00Z">
            <w:rPr>
              <w:rStyle w:val="Hyperlink"/>
              <w:rFonts w:cs="Arial"/>
              <w:noProof/>
              <w:color w:val="000000" w:themeColor="text1"/>
            </w:rPr>
          </w:rPrChange>
        </w:rPr>
        <w:t>4. Organisation and planning</w:t>
      </w:r>
      <w:r w:rsidR="00446228" w:rsidRPr="00AD44D0">
        <w:rPr>
          <w:rFonts w:cs="Arial"/>
          <w:noProof/>
          <w:webHidden/>
          <w:color w:val="000000" w:themeColor="text1"/>
          <w:sz w:val="24"/>
          <w:rPrChange w:id="88" w:author="Jayne Evans" w:date="2020-03-23T16:31:00Z">
            <w:rPr>
              <w:rFonts w:cs="Arial"/>
              <w:noProof/>
              <w:webHidden/>
              <w:color w:val="000000" w:themeColor="text1"/>
            </w:rPr>
          </w:rPrChange>
        </w:rPr>
        <w:tab/>
      </w:r>
      <w:r w:rsidR="00446228" w:rsidRPr="00AD44D0">
        <w:rPr>
          <w:rFonts w:cs="Arial"/>
          <w:noProof/>
          <w:webHidden/>
          <w:color w:val="000000" w:themeColor="text1"/>
          <w:sz w:val="24"/>
          <w:rPrChange w:id="89" w:author="Jayne Evans" w:date="2020-03-23T16:31:00Z">
            <w:rPr>
              <w:rFonts w:cs="Arial"/>
              <w:noProof/>
              <w:webHidden/>
              <w:color w:val="000000" w:themeColor="text1"/>
            </w:rPr>
          </w:rPrChange>
        </w:rPr>
        <w:fldChar w:fldCharType="begin"/>
      </w:r>
      <w:r w:rsidR="00446228" w:rsidRPr="00AD44D0">
        <w:rPr>
          <w:rFonts w:cs="Arial"/>
          <w:noProof/>
          <w:webHidden/>
          <w:color w:val="000000" w:themeColor="text1"/>
          <w:sz w:val="24"/>
          <w:rPrChange w:id="90" w:author="Jayne Evans" w:date="2020-03-23T16:31:00Z">
            <w:rPr>
              <w:rFonts w:cs="Arial"/>
              <w:noProof/>
              <w:webHidden/>
              <w:color w:val="000000" w:themeColor="text1"/>
            </w:rPr>
          </w:rPrChange>
        </w:rPr>
        <w:instrText xml:space="preserve"> PAGEREF _Toc23248651 \h </w:instrText>
      </w:r>
      <w:r w:rsidR="00446228" w:rsidRPr="00AD44D0">
        <w:rPr>
          <w:rFonts w:cs="Arial"/>
          <w:noProof/>
          <w:webHidden/>
          <w:color w:val="000000" w:themeColor="text1"/>
          <w:sz w:val="24"/>
          <w:rPrChange w:id="91" w:author="Jayne Evans" w:date="2020-03-23T16:31:00Z">
            <w:rPr>
              <w:rFonts w:cs="Arial"/>
              <w:noProof/>
              <w:webHidden/>
              <w:color w:val="000000" w:themeColor="text1"/>
              <w:sz w:val="24"/>
            </w:rPr>
          </w:rPrChange>
        </w:rPr>
      </w:r>
      <w:r w:rsidR="00446228" w:rsidRPr="00AD44D0">
        <w:rPr>
          <w:rFonts w:cs="Arial"/>
          <w:noProof/>
          <w:webHidden/>
          <w:color w:val="000000" w:themeColor="text1"/>
          <w:sz w:val="24"/>
          <w:rPrChange w:id="92" w:author="Jayne Evans" w:date="2020-03-23T16:31:00Z">
            <w:rPr>
              <w:rFonts w:cs="Arial"/>
              <w:noProof/>
              <w:webHidden/>
              <w:color w:val="000000" w:themeColor="text1"/>
            </w:rPr>
          </w:rPrChange>
        </w:rPr>
        <w:fldChar w:fldCharType="separate"/>
      </w:r>
      <w:r w:rsidR="00CF2E79">
        <w:rPr>
          <w:rFonts w:cs="Arial"/>
          <w:noProof/>
          <w:webHidden/>
          <w:color w:val="000000" w:themeColor="text1"/>
          <w:sz w:val="24"/>
        </w:rPr>
        <w:t>4</w:t>
      </w:r>
      <w:r w:rsidR="00446228" w:rsidRPr="00AD44D0">
        <w:rPr>
          <w:rFonts w:cs="Arial"/>
          <w:noProof/>
          <w:webHidden/>
          <w:color w:val="000000" w:themeColor="text1"/>
          <w:sz w:val="24"/>
          <w:rPrChange w:id="93" w:author="Jayne Evans" w:date="2020-03-23T16:31:00Z">
            <w:rPr>
              <w:rFonts w:cs="Arial"/>
              <w:noProof/>
              <w:webHidden/>
              <w:color w:val="000000" w:themeColor="text1"/>
            </w:rPr>
          </w:rPrChange>
        </w:rPr>
        <w:fldChar w:fldCharType="end"/>
      </w:r>
      <w:r w:rsidRPr="00AD44D0">
        <w:rPr>
          <w:rFonts w:cs="Arial"/>
          <w:noProof/>
          <w:color w:val="000000" w:themeColor="text1"/>
          <w:sz w:val="24"/>
          <w:rPrChange w:id="94" w:author="Jayne Evans" w:date="2020-03-23T16:31:00Z">
            <w:rPr>
              <w:rFonts w:cs="Arial"/>
              <w:noProof/>
              <w:color w:val="000000" w:themeColor="text1"/>
            </w:rPr>
          </w:rPrChange>
        </w:rPr>
        <w:fldChar w:fldCharType="end"/>
      </w:r>
    </w:p>
    <w:p w14:paraId="1562B483" w14:textId="77777777" w:rsidR="00446228" w:rsidRPr="00AD44D0" w:rsidRDefault="00215640" w:rsidP="00446228">
      <w:pPr>
        <w:pStyle w:val="TOC1"/>
        <w:tabs>
          <w:tab w:val="right" w:leader="dot" w:pos="9736"/>
        </w:tabs>
        <w:rPr>
          <w:rFonts w:eastAsia="Times New Roman" w:cs="Arial"/>
          <w:noProof/>
          <w:color w:val="000000" w:themeColor="text1"/>
          <w:sz w:val="24"/>
          <w:lang w:val="en-GB" w:eastAsia="en-GB"/>
          <w:rPrChange w:id="95" w:author="Jayne Evans" w:date="2020-03-23T16:31:00Z">
            <w:rPr>
              <w:rFonts w:eastAsia="Times New Roman" w:cs="Arial"/>
              <w:noProof/>
              <w:color w:val="000000" w:themeColor="text1"/>
              <w:sz w:val="22"/>
              <w:szCs w:val="22"/>
              <w:lang w:val="en-GB" w:eastAsia="en-GB"/>
            </w:rPr>
          </w:rPrChange>
        </w:rPr>
      </w:pPr>
      <w:r w:rsidRPr="00AD44D0">
        <w:rPr>
          <w:rFonts w:cs="Arial"/>
          <w:sz w:val="24"/>
          <w:rPrChange w:id="96" w:author="Jayne Evans" w:date="2020-03-23T16:31:00Z">
            <w:rPr>
              <w:rFonts w:cs="Arial"/>
            </w:rPr>
          </w:rPrChange>
        </w:rPr>
        <w:fldChar w:fldCharType="begin"/>
      </w:r>
      <w:r w:rsidRPr="00AD44D0">
        <w:rPr>
          <w:rFonts w:cs="Arial"/>
          <w:sz w:val="24"/>
          <w:rPrChange w:id="97" w:author="Jayne Evans" w:date="2020-03-23T16:31:00Z">
            <w:rPr>
              <w:rFonts w:cs="Arial"/>
            </w:rPr>
          </w:rPrChange>
        </w:rPr>
        <w:instrText xml:space="preserve"> HYPERLINK \l "_Toc23248652" </w:instrText>
      </w:r>
      <w:r w:rsidRPr="00AD44D0">
        <w:rPr>
          <w:rFonts w:cs="Arial"/>
          <w:sz w:val="24"/>
          <w:rPrChange w:id="98" w:author="Jayne Evans" w:date="2020-03-23T16:31:00Z">
            <w:rPr>
              <w:rFonts w:cs="Arial"/>
              <w:noProof/>
              <w:color w:val="000000" w:themeColor="text1"/>
            </w:rPr>
          </w:rPrChange>
        </w:rPr>
        <w:fldChar w:fldCharType="separate"/>
      </w:r>
      <w:r w:rsidR="00446228" w:rsidRPr="00AD44D0">
        <w:rPr>
          <w:rStyle w:val="Hyperlink"/>
          <w:rFonts w:cs="Arial"/>
          <w:noProof/>
          <w:color w:val="000000" w:themeColor="text1"/>
          <w:sz w:val="24"/>
          <w:rPrChange w:id="99" w:author="Jayne Evans" w:date="2020-03-23T16:31:00Z">
            <w:rPr>
              <w:rStyle w:val="Hyperlink"/>
              <w:rFonts w:cs="Arial"/>
              <w:noProof/>
              <w:color w:val="000000" w:themeColor="text1"/>
            </w:rPr>
          </w:rPrChange>
        </w:rPr>
        <w:t>5. Inclusion</w:t>
      </w:r>
      <w:r w:rsidR="00446228" w:rsidRPr="00AD44D0">
        <w:rPr>
          <w:rFonts w:cs="Arial"/>
          <w:noProof/>
          <w:webHidden/>
          <w:color w:val="000000" w:themeColor="text1"/>
          <w:sz w:val="24"/>
          <w:rPrChange w:id="100" w:author="Jayne Evans" w:date="2020-03-23T16:31:00Z">
            <w:rPr>
              <w:rFonts w:cs="Arial"/>
              <w:noProof/>
              <w:webHidden/>
              <w:color w:val="000000" w:themeColor="text1"/>
            </w:rPr>
          </w:rPrChange>
        </w:rPr>
        <w:tab/>
      </w:r>
      <w:r w:rsidR="00446228" w:rsidRPr="00AD44D0">
        <w:rPr>
          <w:rFonts w:cs="Arial"/>
          <w:noProof/>
          <w:webHidden/>
          <w:color w:val="000000" w:themeColor="text1"/>
          <w:sz w:val="24"/>
          <w:rPrChange w:id="101" w:author="Jayne Evans" w:date="2020-03-23T16:31:00Z">
            <w:rPr>
              <w:rFonts w:cs="Arial"/>
              <w:noProof/>
              <w:webHidden/>
              <w:color w:val="000000" w:themeColor="text1"/>
            </w:rPr>
          </w:rPrChange>
        </w:rPr>
        <w:fldChar w:fldCharType="begin"/>
      </w:r>
      <w:r w:rsidR="00446228" w:rsidRPr="00AD44D0">
        <w:rPr>
          <w:rFonts w:cs="Arial"/>
          <w:noProof/>
          <w:webHidden/>
          <w:color w:val="000000" w:themeColor="text1"/>
          <w:sz w:val="24"/>
          <w:rPrChange w:id="102" w:author="Jayne Evans" w:date="2020-03-23T16:31:00Z">
            <w:rPr>
              <w:rFonts w:cs="Arial"/>
              <w:noProof/>
              <w:webHidden/>
              <w:color w:val="000000" w:themeColor="text1"/>
            </w:rPr>
          </w:rPrChange>
        </w:rPr>
        <w:instrText xml:space="preserve"> PAGEREF _Toc23248652 \h </w:instrText>
      </w:r>
      <w:r w:rsidR="00446228" w:rsidRPr="00AD44D0">
        <w:rPr>
          <w:rFonts w:cs="Arial"/>
          <w:noProof/>
          <w:webHidden/>
          <w:color w:val="000000" w:themeColor="text1"/>
          <w:sz w:val="24"/>
          <w:rPrChange w:id="103" w:author="Jayne Evans" w:date="2020-03-23T16:31:00Z">
            <w:rPr>
              <w:rFonts w:cs="Arial"/>
              <w:noProof/>
              <w:webHidden/>
              <w:color w:val="000000" w:themeColor="text1"/>
              <w:sz w:val="24"/>
            </w:rPr>
          </w:rPrChange>
        </w:rPr>
      </w:r>
      <w:r w:rsidR="00446228" w:rsidRPr="00AD44D0">
        <w:rPr>
          <w:rFonts w:cs="Arial"/>
          <w:noProof/>
          <w:webHidden/>
          <w:color w:val="000000" w:themeColor="text1"/>
          <w:sz w:val="24"/>
          <w:rPrChange w:id="104" w:author="Jayne Evans" w:date="2020-03-23T16:31:00Z">
            <w:rPr>
              <w:rFonts w:cs="Arial"/>
              <w:noProof/>
              <w:webHidden/>
              <w:color w:val="000000" w:themeColor="text1"/>
            </w:rPr>
          </w:rPrChange>
        </w:rPr>
        <w:fldChar w:fldCharType="separate"/>
      </w:r>
      <w:r w:rsidR="00CF2E79">
        <w:rPr>
          <w:rFonts w:cs="Arial"/>
          <w:noProof/>
          <w:webHidden/>
          <w:color w:val="000000" w:themeColor="text1"/>
          <w:sz w:val="24"/>
        </w:rPr>
        <w:t>5</w:t>
      </w:r>
      <w:r w:rsidR="00446228" w:rsidRPr="00AD44D0">
        <w:rPr>
          <w:rFonts w:cs="Arial"/>
          <w:noProof/>
          <w:webHidden/>
          <w:color w:val="000000" w:themeColor="text1"/>
          <w:sz w:val="24"/>
          <w:rPrChange w:id="105" w:author="Jayne Evans" w:date="2020-03-23T16:31:00Z">
            <w:rPr>
              <w:rFonts w:cs="Arial"/>
              <w:noProof/>
              <w:webHidden/>
              <w:color w:val="000000" w:themeColor="text1"/>
            </w:rPr>
          </w:rPrChange>
        </w:rPr>
        <w:fldChar w:fldCharType="end"/>
      </w:r>
      <w:r w:rsidRPr="00AD44D0">
        <w:rPr>
          <w:rFonts w:cs="Arial"/>
          <w:noProof/>
          <w:color w:val="000000" w:themeColor="text1"/>
          <w:sz w:val="24"/>
          <w:rPrChange w:id="106" w:author="Jayne Evans" w:date="2020-03-23T16:31:00Z">
            <w:rPr>
              <w:rFonts w:cs="Arial"/>
              <w:noProof/>
              <w:color w:val="000000" w:themeColor="text1"/>
            </w:rPr>
          </w:rPrChange>
        </w:rPr>
        <w:fldChar w:fldCharType="end"/>
      </w:r>
    </w:p>
    <w:p w14:paraId="06B3D47E" w14:textId="77777777" w:rsidR="00446228" w:rsidRPr="00AD44D0" w:rsidRDefault="00215640" w:rsidP="00446228">
      <w:pPr>
        <w:pStyle w:val="TOC1"/>
        <w:tabs>
          <w:tab w:val="right" w:leader="dot" w:pos="9736"/>
        </w:tabs>
        <w:rPr>
          <w:rFonts w:eastAsia="Times New Roman" w:cs="Arial"/>
          <w:noProof/>
          <w:color w:val="000000" w:themeColor="text1"/>
          <w:sz w:val="24"/>
          <w:lang w:val="en-GB" w:eastAsia="en-GB"/>
          <w:rPrChange w:id="107" w:author="Jayne Evans" w:date="2020-03-23T16:31:00Z">
            <w:rPr>
              <w:rFonts w:eastAsia="Times New Roman" w:cs="Arial"/>
              <w:noProof/>
              <w:color w:val="000000" w:themeColor="text1"/>
              <w:sz w:val="22"/>
              <w:szCs w:val="22"/>
              <w:lang w:val="en-GB" w:eastAsia="en-GB"/>
            </w:rPr>
          </w:rPrChange>
        </w:rPr>
      </w:pPr>
      <w:r w:rsidRPr="00AD44D0">
        <w:rPr>
          <w:rFonts w:cs="Arial"/>
          <w:sz w:val="24"/>
          <w:rPrChange w:id="108" w:author="Jayne Evans" w:date="2020-03-23T16:31:00Z">
            <w:rPr>
              <w:rFonts w:cs="Arial"/>
            </w:rPr>
          </w:rPrChange>
        </w:rPr>
        <w:fldChar w:fldCharType="begin"/>
      </w:r>
      <w:r w:rsidRPr="00AD44D0">
        <w:rPr>
          <w:rFonts w:cs="Arial"/>
          <w:sz w:val="24"/>
          <w:rPrChange w:id="109" w:author="Jayne Evans" w:date="2020-03-23T16:31:00Z">
            <w:rPr>
              <w:rFonts w:cs="Arial"/>
            </w:rPr>
          </w:rPrChange>
        </w:rPr>
        <w:instrText xml:space="preserve"> HYPERLINK \l "_Toc23248653" </w:instrText>
      </w:r>
      <w:r w:rsidRPr="00AD44D0">
        <w:rPr>
          <w:rFonts w:cs="Arial"/>
          <w:sz w:val="24"/>
          <w:rPrChange w:id="110" w:author="Jayne Evans" w:date="2020-03-23T16:31:00Z">
            <w:rPr>
              <w:rFonts w:cs="Arial"/>
              <w:noProof/>
              <w:color w:val="000000" w:themeColor="text1"/>
            </w:rPr>
          </w:rPrChange>
        </w:rPr>
        <w:fldChar w:fldCharType="separate"/>
      </w:r>
      <w:r w:rsidR="00446228" w:rsidRPr="00AD44D0">
        <w:rPr>
          <w:rStyle w:val="Hyperlink"/>
          <w:rFonts w:cs="Arial"/>
          <w:noProof/>
          <w:color w:val="000000" w:themeColor="text1"/>
          <w:sz w:val="24"/>
          <w:rPrChange w:id="111" w:author="Jayne Evans" w:date="2020-03-23T16:31:00Z">
            <w:rPr>
              <w:rStyle w:val="Hyperlink"/>
              <w:rFonts w:cs="Arial"/>
              <w:noProof/>
              <w:color w:val="000000" w:themeColor="text1"/>
            </w:rPr>
          </w:rPrChange>
        </w:rPr>
        <w:t>6. Monitoring arrangements</w:t>
      </w:r>
      <w:r w:rsidR="00446228" w:rsidRPr="00AD44D0">
        <w:rPr>
          <w:rFonts w:cs="Arial"/>
          <w:noProof/>
          <w:webHidden/>
          <w:color w:val="000000" w:themeColor="text1"/>
          <w:sz w:val="24"/>
          <w:rPrChange w:id="112" w:author="Jayne Evans" w:date="2020-03-23T16:31:00Z">
            <w:rPr>
              <w:rFonts w:cs="Arial"/>
              <w:noProof/>
              <w:webHidden/>
              <w:color w:val="000000" w:themeColor="text1"/>
            </w:rPr>
          </w:rPrChange>
        </w:rPr>
        <w:tab/>
      </w:r>
      <w:r w:rsidR="00446228" w:rsidRPr="00AD44D0">
        <w:rPr>
          <w:rFonts w:cs="Arial"/>
          <w:noProof/>
          <w:webHidden/>
          <w:color w:val="000000" w:themeColor="text1"/>
          <w:sz w:val="24"/>
          <w:rPrChange w:id="113" w:author="Jayne Evans" w:date="2020-03-23T16:31:00Z">
            <w:rPr>
              <w:rFonts w:cs="Arial"/>
              <w:noProof/>
              <w:webHidden/>
              <w:color w:val="000000" w:themeColor="text1"/>
            </w:rPr>
          </w:rPrChange>
        </w:rPr>
        <w:fldChar w:fldCharType="begin"/>
      </w:r>
      <w:r w:rsidR="00446228" w:rsidRPr="00AD44D0">
        <w:rPr>
          <w:rFonts w:cs="Arial"/>
          <w:noProof/>
          <w:webHidden/>
          <w:color w:val="000000" w:themeColor="text1"/>
          <w:sz w:val="24"/>
          <w:rPrChange w:id="114" w:author="Jayne Evans" w:date="2020-03-23T16:31:00Z">
            <w:rPr>
              <w:rFonts w:cs="Arial"/>
              <w:noProof/>
              <w:webHidden/>
              <w:color w:val="000000" w:themeColor="text1"/>
            </w:rPr>
          </w:rPrChange>
        </w:rPr>
        <w:instrText xml:space="preserve"> PAGEREF _Toc23248653 \h </w:instrText>
      </w:r>
      <w:r w:rsidR="00446228" w:rsidRPr="00AD44D0">
        <w:rPr>
          <w:rFonts w:cs="Arial"/>
          <w:noProof/>
          <w:webHidden/>
          <w:color w:val="000000" w:themeColor="text1"/>
          <w:sz w:val="24"/>
          <w:rPrChange w:id="115" w:author="Jayne Evans" w:date="2020-03-23T16:31:00Z">
            <w:rPr>
              <w:rFonts w:cs="Arial"/>
              <w:noProof/>
              <w:webHidden/>
              <w:color w:val="000000" w:themeColor="text1"/>
              <w:sz w:val="24"/>
            </w:rPr>
          </w:rPrChange>
        </w:rPr>
      </w:r>
      <w:r w:rsidR="00446228" w:rsidRPr="00AD44D0">
        <w:rPr>
          <w:rFonts w:cs="Arial"/>
          <w:noProof/>
          <w:webHidden/>
          <w:color w:val="000000" w:themeColor="text1"/>
          <w:sz w:val="24"/>
          <w:rPrChange w:id="116" w:author="Jayne Evans" w:date="2020-03-23T16:31:00Z">
            <w:rPr>
              <w:rFonts w:cs="Arial"/>
              <w:noProof/>
              <w:webHidden/>
              <w:color w:val="000000" w:themeColor="text1"/>
            </w:rPr>
          </w:rPrChange>
        </w:rPr>
        <w:fldChar w:fldCharType="separate"/>
      </w:r>
      <w:r w:rsidR="00CF2E79">
        <w:rPr>
          <w:rFonts w:cs="Arial"/>
          <w:noProof/>
          <w:webHidden/>
          <w:color w:val="000000" w:themeColor="text1"/>
          <w:sz w:val="24"/>
        </w:rPr>
        <w:t>6</w:t>
      </w:r>
      <w:r w:rsidR="00446228" w:rsidRPr="00AD44D0">
        <w:rPr>
          <w:rFonts w:cs="Arial"/>
          <w:noProof/>
          <w:webHidden/>
          <w:color w:val="000000" w:themeColor="text1"/>
          <w:sz w:val="24"/>
          <w:rPrChange w:id="117" w:author="Jayne Evans" w:date="2020-03-23T16:31:00Z">
            <w:rPr>
              <w:rFonts w:cs="Arial"/>
              <w:noProof/>
              <w:webHidden/>
              <w:color w:val="000000" w:themeColor="text1"/>
            </w:rPr>
          </w:rPrChange>
        </w:rPr>
        <w:fldChar w:fldCharType="end"/>
      </w:r>
      <w:r w:rsidRPr="00AD44D0">
        <w:rPr>
          <w:rFonts w:cs="Arial"/>
          <w:noProof/>
          <w:color w:val="000000" w:themeColor="text1"/>
          <w:sz w:val="24"/>
          <w:rPrChange w:id="118" w:author="Jayne Evans" w:date="2020-03-23T16:31:00Z">
            <w:rPr>
              <w:rFonts w:cs="Arial"/>
              <w:noProof/>
              <w:color w:val="000000" w:themeColor="text1"/>
            </w:rPr>
          </w:rPrChange>
        </w:rPr>
        <w:fldChar w:fldCharType="end"/>
      </w:r>
    </w:p>
    <w:p w14:paraId="3BEBA384" w14:textId="77777777" w:rsidR="00446228" w:rsidRPr="00AD44D0" w:rsidRDefault="00215640" w:rsidP="00446228">
      <w:pPr>
        <w:pStyle w:val="TOC1"/>
        <w:tabs>
          <w:tab w:val="right" w:leader="dot" w:pos="9736"/>
        </w:tabs>
        <w:rPr>
          <w:rFonts w:cs="Arial"/>
          <w:noProof/>
          <w:color w:val="000000" w:themeColor="text1"/>
          <w:sz w:val="24"/>
          <w:rPrChange w:id="119" w:author="Jayne Evans" w:date="2020-03-23T16:31:00Z">
            <w:rPr>
              <w:rFonts w:cs="Arial"/>
              <w:noProof/>
              <w:color w:val="000000" w:themeColor="text1"/>
            </w:rPr>
          </w:rPrChange>
        </w:rPr>
      </w:pPr>
      <w:r w:rsidRPr="00AD44D0">
        <w:rPr>
          <w:rFonts w:cs="Arial"/>
          <w:sz w:val="24"/>
          <w:rPrChange w:id="120" w:author="Jayne Evans" w:date="2020-03-23T16:31:00Z">
            <w:rPr>
              <w:rFonts w:cs="Arial"/>
            </w:rPr>
          </w:rPrChange>
        </w:rPr>
        <w:fldChar w:fldCharType="begin"/>
      </w:r>
      <w:r w:rsidRPr="00AD44D0">
        <w:rPr>
          <w:rFonts w:cs="Arial"/>
          <w:sz w:val="24"/>
          <w:rPrChange w:id="121" w:author="Jayne Evans" w:date="2020-03-23T16:31:00Z">
            <w:rPr>
              <w:rFonts w:cs="Arial"/>
            </w:rPr>
          </w:rPrChange>
        </w:rPr>
        <w:instrText xml:space="preserve"> HYPERLINK \l "_Toc23248654" </w:instrText>
      </w:r>
      <w:r w:rsidRPr="00AD44D0">
        <w:rPr>
          <w:rFonts w:cs="Arial"/>
          <w:sz w:val="24"/>
          <w:rPrChange w:id="122" w:author="Jayne Evans" w:date="2020-03-23T16:31:00Z">
            <w:rPr>
              <w:rFonts w:cs="Arial"/>
              <w:noProof/>
              <w:color w:val="000000" w:themeColor="text1"/>
            </w:rPr>
          </w:rPrChange>
        </w:rPr>
        <w:fldChar w:fldCharType="separate"/>
      </w:r>
      <w:r w:rsidR="00446228" w:rsidRPr="00AD44D0">
        <w:rPr>
          <w:rStyle w:val="Hyperlink"/>
          <w:rFonts w:cs="Arial"/>
          <w:noProof/>
          <w:color w:val="000000" w:themeColor="text1"/>
          <w:sz w:val="24"/>
          <w:rPrChange w:id="123" w:author="Jayne Evans" w:date="2020-03-23T16:31:00Z">
            <w:rPr>
              <w:rStyle w:val="Hyperlink"/>
              <w:rFonts w:cs="Arial"/>
              <w:noProof/>
              <w:color w:val="000000" w:themeColor="text1"/>
            </w:rPr>
          </w:rPrChange>
        </w:rPr>
        <w:t>7.</w:t>
      </w:r>
      <w:r w:rsidR="0033203D" w:rsidRPr="00AD44D0">
        <w:rPr>
          <w:rStyle w:val="Hyperlink"/>
          <w:rFonts w:cs="Arial"/>
          <w:noProof/>
          <w:color w:val="000000" w:themeColor="text1"/>
          <w:sz w:val="24"/>
          <w:rPrChange w:id="124" w:author="Jayne Evans" w:date="2020-03-23T16:31:00Z">
            <w:rPr>
              <w:rStyle w:val="Hyperlink"/>
              <w:rFonts w:cs="Arial"/>
              <w:noProof/>
              <w:color w:val="000000" w:themeColor="text1"/>
            </w:rPr>
          </w:rPrChange>
        </w:rPr>
        <w:t>Malpractice and Appeals</w:t>
      </w:r>
      <w:r w:rsidR="00446228" w:rsidRPr="00AD44D0">
        <w:rPr>
          <w:rFonts w:cs="Arial"/>
          <w:noProof/>
          <w:webHidden/>
          <w:color w:val="000000" w:themeColor="text1"/>
          <w:sz w:val="24"/>
          <w:rPrChange w:id="125" w:author="Jayne Evans" w:date="2020-03-23T16:31:00Z">
            <w:rPr>
              <w:rFonts w:cs="Arial"/>
              <w:noProof/>
              <w:webHidden/>
              <w:color w:val="000000" w:themeColor="text1"/>
            </w:rPr>
          </w:rPrChange>
        </w:rPr>
        <w:tab/>
      </w:r>
      <w:r w:rsidR="00446228" w:rsidRPr="00AD44D0">
        <w:rPr>
          <w:rFonts w:cs="Arial"/>
          <w:noProof/>
          <w:webHidden/>
          <w:color w:val="000000" w:themeColor="text1"/>
          <w:sz w:val="24"/>
          <w:rPrChange w:id="126" w:author="Jayne Evans" w:date="2020-03-23T16:31:00Z">
            <w:rPr>
              <w:rFonts w:cs="Arial"/>
              <w:noProof/>
              <w:webHidden/>
              <w:color w:val="000000" w:themeColor="text1"/>
            </w:rPr>
          </w:rPrChange>
        </w:rPr>
        <w:fldChar w:fldCharType="begin"/>
      </w:r>
      <w:r w:rsidR="00446228" w:rsidRPr="00AD44D0">
        <w:rPr>
          <w:rFonts w:cs="Arial"/>
          <w:noProof/>
          <w:webHidden/>
          <w:color w:val="000000" w:themeColor="text1"/>
          <w:sz w:val="24"/>
          <w:rPrChange w:id="127" w:author="Jayne Evans" w:date="2020-03-23T16:31:00Z">
            <w:rPr>
              <w:rFonts w:cs="Arial"/>
              <w:noProof/>
              <w:webHidden/>
              <w:color w:val="000000" w:themeColor="text1"/>
            </w:rPr>
          </w:rPrChange>
        </w:rPr>
        <w:instrText xml:space="preserve"> PAGEREF _Toc23248654 \h </w:instrText>
      </w:r>
      <w:r w:rsidR="00446228" w:rsidRPr="00AD44D0">
        <w:rPr>
          <w:rFonts w:cs="Arial"/>
          <w:noProof/>
          <w:webHidden/>
          <w:color w:val="000000" w:themeColor="text1"/>
          <w:sz w:val="24"/>
          <w:rPrChange w:id="128" w:author="Jayne Evans" w:date="2020-03-23T16:31:00Z">
            <w:rPr>
              <w:rFonts w:cs="Arial"/>
              <w:noProof/>
              <w:webHidden/>
              <w:color w:val="000000" w:themeColor="text1"/>
              <w:sz w:val="24"/>
            </w:rPr>
          </w:rPrChange>
        </w:rPr>
      </w:r>
      <w:r w:rsidR="00446228" w:rsidRPr="00AD44D0">
        <w:rPr>
          <w:rFonts w:cs="Arial"/>
          <w:noProof/>
          <w:webHidden/>
          <w:color w:val="000000" w:themeColor="text1"/>
          <w:sz w:val="24"/>
          <w:rPrChange w:id="129" w:author="Jayne Evans" w:date="2020-03-23T16:31:00Z">
            <w:rPr>
              <w:rFonts w:cs="Arial"/>
              <w:noProof/>
              <w:webHidden/>
              <w:color w:val="000000" w:themeColor="text1"/>
            </w:rPr>
          </w:rPrChange>
        </w:rPr>
        <w:fldChar w:fldCharType="separate"/>
      </w:r>
      <w:r w:rsidR="00CF2E79">
        <w:rPr>
          <w:rFonts w:cs="Arial"/>
          <w:noProof/>
          <w:webHidden/>
          <w:color w:val="000000" w:themeColor="text1"/>
          <w:sz w:val="24"/>
        </w:rPr>
        <w:t>7</w:t>
      </w:r>
      <w:r w:rsidR="00446228" w:rsidRPr="00AD44D0">
        <w:rPr>
          <w:rFonts w:cs="Arial"/>
          <w:noProof/>
          <w:webHidden/>
          <w:color w:val="000000" w:themeColor="text1"/>
          <w:sz w:val="24"/>
          <w:rPrChange w:id="130" w:author="Jayne Evans" w:date="2020-03-23T16:31:00Z">
            <w:rPr>
              <w:rFonts w:cs="Arial"/>
              <w:noProof/>
              <w:webHidden/>
              <w:color w:val="000000" w:themeColor="text1"/>
            </w:rPr>
          </w:rPrChange>
        </w:rPr>
        <w:fldChar w:fldCharType="end"/>
      </w:r>
      <w:r w:rsidRPr="00AD44D0">
        <w:rPr>
          <w:rFonts w:cs="Arial"/>
          <w:noProof/>
          <w:color w:val="000000" w:themeColor="text1"/>
          <w:sz w:val="24"/>
          <w:rPrChange w:id="131" w:author="Jayne Evans" w:date="2020-03-23T16:31:00Z">
            <w:rPr>
              <w:rFonts w:cs="Arial"/>
              <w:noProof/>
              <w:color w:val="000000" w:themeColor="text1"/>
            </w:rPr>
          </w:rPrChange>
        </w:rPr>
        <w:fldChar w:fldCharType="end"/>
      </w:r>
    </w:p>
    <w:p w14:paraId="59ECCC34" w14:textId="0FB33E3C" w:rsidR="0033203D" w:rsidRPr="00AD44D0" w:rsidRDefault="0033203D" w:rsidP="0033203D">
      <w:pPr>
        <w:rPr>
          <w:rFonts w:cs="Arial"/>
          <w:sz w:val="24"/>
          <w:rPrChange w:id="132" w:author="Jayne Evans" w:date="2020-03-23T16:31:00Z">
            <w:rPr>
              <w:rFonts w:cs="Arial"/>
            </w:rPr>
          </w:rPrChange>
        </w:rPr>
      </w:pPr>
      <w:r w:rsidRPr="00AD44D0">
        <w:rPr>
          <w:rFonts w:cs="Arial"/>
          <w:sz w:val="24"/>
          <w:rPrChange w:id="133" w:author="Jayne Evans" w:date="2020-03-23T16:31:00Z">
            <w:rPr>
              <w:rFonts w:cs="Arial"/>
            </w:rPr>
          </w:rPrChange>
        </w:rPr>
        <w:t>8. Links with other policies ……………</w:t>
      </w:r>
      <w:ins w:id="134" w:author="Amy Gunner" w:date="2020-08-07T09:29:00Z">
        <w:r w:rsidR="006C1ADA">
          <w:rPr>
            <w:rFonts w:cs="Arial"/>
            <w:sz w:val="24"/>
          </w:rPr>
          <w:t>...</w:t>
        </w:r>
      </w:ins>
      <w:del w:id="135" w:author="Amy Gunner" w:date="2020-08-07T09:29:00Z">
        <w:r w:rsidRPr="00AD44D0" w:rsidDel="006C1ADA">
          <w:rPr>
            <w:rFonts w:cs="Arial"/>
            <w:sz w:val="24"/>
            <w:rPrChange w:id="136" w:author="Jayne Evans" w:date="2020-03-23T16:31:00Z">
              <w:rPr>
                <w:rFonts w:cs="Arial"/>
              </w:rPr>
            </w:rPrChange>
          </w:rPr>
          <w:delText>………………………</w:delText>
        </w:r>
      </w:del>
      <w:r w:rsidRPr="00AD44D0">
        <w:rPr>
          <w:rFonts w:cs="Arial"/>
          <w:sz w:val="24"/>
          <w:rPrChange w:id="137" w:author="Jayne Evans" w:date="2020-03-23T16:31:00Z">
            <w:rPr>
              <w:rFonts w:cs="Arial"/>
            </w:rPr>
          </w:rPrChange>
        </w:rPr>
        <w:t>…………………………………………………...…….6</w:t>
      </w:r>
    </w:p>
    <w:p w14:paraId="6C62CB24" w14:textId="77777777" w:rsidR="00446228" w:rsidRPr="00AD44D0" w:rsidRDefault="00446228" w:rsidP="00446228">
      <w:pPr>
        <w:pStyle w:val="1bodycopy10pt"/>
        <w:rPr>
          <w:rFonts w:cs="Arial"/>
          <w:noProof/>
          <w:color w:val="000000" w:themeColor="text1"/>
          <w:sz w:val="24"/>
          <w:lang w:val="en-GB"/>
          <w:rPrChange w:id="138" w:author="Jayne Evans" w:date="2020-03-23T16:31:00Z">
            <w:rPr>
              <w:rFonts w:cs="Arial"/>
              <w:noProof/>
              <w:color w:val="000000" w:themeColor="text1"/>
              <w:lang w:val="en-GB"/>
            </w:rPr>
          </w:rPrChange>
        </w:rPr>
      </w:pPr>
      <w:r w:rsidRPr="00AD44D0">
        <w:rPr>
          <w:rFonts w:cs="Arial"/>
          <w:noProof/>
          <w:color w:val="000000" w:themeColor="text1"/>
          <w:sz w:val="24"/>
          <w:lang w:val="en-GB"/>
          <w:rPrChange w:id="139" w:author="Jayne Evans" w:date="2020-03-23T16:31:00Z">
            <w:rPr>
              <w:rFonts w:cs="Arial"/>
              <w:noProof/>
              <w:color w:val="000000" w:themeColor="text1"/>
              <w:szCs w:val="20"/>
              <w:lang w:val="en-GB"/>
            </w:rPr>
          </w:rPrChange>
        </w:rPr>
        <w:fldChar w:fldCharType="end"/>
      </w:r>
    </w:p>
    <w:p w14:paraId="251825A2" w14:textId="77777777" w:rsidR="00446228" w:rsidRPr="00AD44D0" w:rsidRDefault="00446228" w:rsidP="00446228">
      <w:pPr>
        <w:pStyle w:val="1bodycopy10pt"/>
        <w:rPr>
          <w:rFonts w:cs="Arial"/>
          <w:noProof/>
          <w:color w:val="000000" w:themeColor="text1"/>
          <w:sz w:val="24"/>
          <w:lang w:val="en-GB"/>
          <w:rPrChange w:id="140" w:author="Jayne Evans" w:date="2020-03-23T16:31:00Z">
            <w:rPr>
              <w:rFonts w:cs="Arial"/>
              <w:noProof/>
              <w:color w:val="000000" w:themeColor="text1"/>
              <w:szCs w:val="20"/>
              <w:lang w:val="en-GB"/>
            </w:rPr>
          </w:rPrChange>
        </w:rPr>
      </w:pPr>
      <w:r w:rsidRPr="00AD44D0">
        <w:rPr>
          <w:rFonts w:cs="Arial"/>
          <w:noProof/>
          <w:color w:val="000000" w:themeColor="text1"/>
          <w:sz w:val="24"/>
          <w:lang w:val="en-GB" w:eastAsia="en-GB"/>
          <w:rPrChange w:id="141" w:author="Jayne Evans" w:date="2020-03-23T16:31:00Z">
            <w:rPr>
              <w:rFonts w:cs="Arial"/>
              <w:noProof/>
              <w:color w:val="000000" w:themeColor="text1"/>
              <w:lang w:val="en-GB" w:eastAsia="en-GB"/>
            </w:rPr>
          </w:rPrChange>
        </w:rPr>
        <mc:AlternateContent>
          <mc:Choice Requires="wps">
            <w:drawing>
              <wp:anchor distT="4294967295" distB="4294967295" distL="114300" distR="114300" simplePos="0" relativeHeight="251660288" behindDoc="0" locked="0" layoutInCell="1" allowOverlap="1" wp14:anchorId="21DA8473" wp14:editId="5717F3BC">
                <wp:simplePos x="0" y="0"/>
                <wp:positionH relativeFrom="column">
                  <wp:posOffset>0</wp:posOffset>
                </wp:positionH>
                <wp:positionV relativeFrom="paragraph">
                  <wp:posOffset>-1</wp:posOffset>
                </wp:positionV>
                <wp:extent cx="6158865" cy="0"/>
                <wp:effectExtent l="0" t="0" r="323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AC650E6" id="Straight Connector 5"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14:paraId="2A686D94" w14:textId="77777777" w:rsidR="00446228" w:rsidRPr="00AD44D0" w:rsidRDefault="00446228" w:rsidP="00446228">
      <w:pPr>
        <w:pStyle w:val="Heading1"/>
        <w:rPr>
          <w:color w:val="000000" w:themeColor="text1"/>
          <w:sz w:val="24"/>
          <w:szCs w:val="24"/>
          <w:rPrChange w:id="142" w:author="Jayne Evans" w:date="2020-03-23T16:31:00Z">
            <w:rPr>
              <w:color w:val="000000" w:themeColor="text1"/>
            </w:rPr>
          </w:rPrChange>
        </w:rPr>
      </w:pPr>
      <w:bookmarkStart w:id="143" w:name="_Toc23248648"/>
      <w:r w:rsidRPr="00AD44D0">
        <w:rPr>
          <w:color w:val="000000" w:themeColor="text1"/>
          <w:sz w:val="24"/>
          <w:szCs w:val="24"/>
          <w:rPrChange w:id="144" w:author="Jayne Evans" w:date="2020-03-23T16:31:00Z">
            <w:rPr>
              <w:color w:val="000000" w:themeColor="text1"/>
            </w:rPr>
          </w:rPrChange>
        </w:rPr>
        <w:t>1. Curriculum aims</w:t>
      </w:r>
      <w:bookmarkEnd w:id="143"/>
    </w:p>
    <w:p w14:paraId="03408350" w14:textId="77777777" w:rsidR="00446228" w:rsidRPr="00AD44D0" w:rsidRDefault="00446228" w:rsidP="00446228">
      <w:pPr>
        <w:rPr>
          <w:rFonts w:cs="Arial"/>
          <w:color w:val="000000" w:themeColor="text1"/>
          <w:sz w:val="24"/>
          <w:lang w:val="en-GB"/>
          <w:rPrChange w:id="145" w:author="Jayne Evans" w:date="2020-03-23T16:31:00Z">
            <w:rPr>
              <w:rFonts w:cs="Arial"/>
              <w:color w:val="000000" w:themeColor="text1"/>
              <w:lang w:val="en-GB"/>
            </w:rPr>
          </w:rPrChange>
        </w:rPr>
      </w:pPr>
      <w:r w:rsidRPr="00AD44D0">
        <w:rPr>
          <w:rFonts w:cs="Arial"/>
          <w:color w:val="000000" w:themeColor="text1"/>
          <w:sz w:val="24"/>
          <w:lang w:val="en-GB"/>
          <w:rPrChange w:id="146" w:author="Jayne Evans" w:date="2020-03-23T16:31:00Z">
            <w:rPr>
              <w:rFonts w:cs="Arial"/>
              <w:color w:val="000000" w:themeColor="text1"/>
              <w:lang w:val="en-GB"/>
            </w:rPr>
          </w:rPrChange>
        </w:rPr>
        <w:t>Our curriculum aims/intends to:</w:t>
      </w:r>
    </w:p>
    <w:p w14:paraId="5CFA3E8C" w14:textId="77777777" w:rsidR="00446228" w:rsidRPr="00AD44D0" w:rsidRDefault="00446228" w:rsidP="00446228">
      <w:pPr>
        <w:pStyle w:val="4Bulletedcopyblue"/>
        <w:rPr>
          <w:color w:val="000000" w:themeColor="text1"/>
          <w:sz w:val="24"/>
          <w:szCs w:val="24"/>
          <w:shd w:val="clear" w:color="auto" w:fill="FFFFFF"/>
          <w:lang w:val="en-GB"/>
          <w:rPrChange w:id="147" w:author="Jayne Evans" w:date="2020-03-23T16:31:00Z">
            <w:rPr>
              <w:color w:val="000000" w:themeColor="text1"/>
              <w:shd w:val="clear" w:color="auto" w:fill="FFFFFF"/>
              <w:lang w:val="en-GB"/>
            </w:rPr>
          </w:rPrChange>
        </w:rPr>
      </w:pPr>
      <w:r w:rsidRPr="00AD44D0">
        <w:rPr>
          <w:color w:val="000000" w:themeColor="text1"/>
          <w:sz w:val="24"/>
          <w:szCs w:val="24"/>
          <w:shd w:val="clear" w:color="auto" w:fill="FFFFFF"/>
          <w:lang w:val="en-GB"/>
          <w:rPrChange w:id="148" w:author="Jayne Evans" w:date="2020-03-23T16:31:00Z">
            <w:rPr>
              <w:color w:val="000000" w:themeColor="text1"/>
              <w:shd w:val="clear" w:color="auto" w:fill="FFFFFF"/>
              <w:lang w:val="en-GB"/>
            </w:rPr>
          </w:rPrChange>
        </w:rPr>
        <w:t>Provide a broad and balanced education for all pupils that’s coherently planned and sequenced towards cumulatively sufficient knowledge for skills and future learning and employment</w:t>
      </w:r>
    </w:p>
    <w:p w14:paraId="073E5A54" w14:textId="77777777" w:rsidR="00446228" w:rsidRPr="00AD44D0" w:rsidRDefault="00446228" w:rsidP="00446228">
      <w:pPr>
        <w:pStyle w:val="4Bulletedcopyblue"/>
        <w:rPr>
          <w:color w:val="000000" w:themeColor="text1"/>
          <w:sz w:val="24"/>
          <w:szCs w:val="24"/>
          <w:shd w:val="clear" w:color="auto" w:fill="FFFFFF"/>
          <w:lang w:val="en-GB"/>
          <w:rPrChange w:id="149" w:author="Jayne Evans" w:date="2020-03-23T16:31:00Z">
            <w:rPr>
              <w:color w:val="000000" w:themeColor="text1"/>
              <w:shd w:val="clear" w:color="auto" w:fill="FFFFFF"/>
              <w:lang w:val="en-GB"/>
            </w:rPr>
          </w:rPrChange>
        </w:rPr>
      </w:pPr>
      <w:r w:rsidRPr="00AD44D0">
        <w:rPr>
          <w:color w:val="000000" w:themeColor="text1"/>
          <w:sz w:val="24"/>
          <w:szCs w:val="24"/>
          <w:shd w:val="clear" w:color="auto" w:fill="FFFFFF"/>
          <w:lang w:val="en-GB"/>
          <w:rPrChange w:id="150" w:author="Jayne Evans" w:date="2020-03-23T16:31:00Z">
            <w:rPr>
              <w:color w:val="000000" w:themeColor="text1"/>
              <w:shd w:val="clear" w:color="auto" w:fill="FFFFFF"/>
              <w:lang w:val="en-GB"/>
            </w:rPr>
          </w:rPrChange>
        </w:rPr>
        <w:t>Enable pupils to develop knowledge, understand concepts and acquire skills, and be able to choose and apply these in relevant situations</w:t>
      </w:r>
    </w:p>
    <w:p w14:paraId="7E1C0E58" w14:textId="77777777" w:rsidR="00446228" w:rsidRPr="00AD44D0" w:rsidRDefault="00446228" w:rsidP="00446228">
      <w:pPr>
        <w:pStyle w:val="4Bulletedcopyblue"/>
        <w:rPr>
          <w:color w:val="000000" w:themeColor="text1"/>
          <w:sz w:val="24"/>
          <w:szCs w:val="24"/>
          <w:shd w:val="clear" w:color="auto" w:fill="FFFFFF"/>
          <w:lang w:val="en-GB"/>
          <w:rPrChange w:id="151" w:author="Jayne Evans" w:date="2020-03-23T16:31:00Z">
            <w:rPr>
              <w:color w:val="000000" w:themeColor="text1"/>
              <w:shd w:val="clear" w:color="auto" w:fill="FFFFFF"/>
              <w:lang w:val="en-GB"/>
            </w:rPr>
          </w:rPrChange>
        </w:rPr>
      </w:pPr>
      <w:r w:rsidRPr="00AD44D0">
        <w:rPr>
          <w:color w:val="000000" w:themeColor="text1"/>
          <w:sz w:val="24"/>
          <w:szCs w:val="24"/>
          <w:shd w:val="clear" w:color="auto" w:fill="FFFFFF"/>
          <w:lang w:val="en-GB"/>
          <w:rPrChange w:id="152" w:author="Jayne Evans" w:date="2020-03-23T16:31:00Z">
            <w:rPr>
              <w:color w:val="000000" w:themeColor="text1"/>
              <w:shd w:val="clear" w:color="auto" w:fill="FFFFFF"/>
              <w:lang w:val="en-GB"/>
            </w:rPr>
          </w:rPrChange>
        </w:rPr>
        <w:t>Support pupils’ spiritual, moral, social and cultural development</w:t>
      </w:r>
    </w:p>
    <w:p w14:paraId="155F5143" w14:textId="77777777" w:rsidR="00446228" w:rsidRPr="00AD44D0" w:rsidRDefault="00446228" w:rsidP="00446228">
      <w:pPr>
        <w:pStyle w:val="4Bulletedcopyblue"/>
        <w:rPr>
          <w:color w:val="000000" w:themeColor="text1"/>
          <w:sz w:val="24"/>
          <w:szCs w:val="24"/>
          <w:shd w:val="clear" w:color="auto" w:fill="FFFFFF"/>
          <w:lang w:val="en-GB"/>
          <w:rPrChange w:id="153" w:author="Jayne Evans" w:date="2020-03-23T16:31:00Z">
            <w:rPr>
              <w:color w:val="000000" w:themeColor="text1"/>
              <w:shd w:val="clear" w:color="auto" w:fill="FFFFFF"/>
              <w:lang w:val="en-GB"/>
            </w:rPr>
          </w:rPrChange>
        </w:rPr>
      </w:pPr>
      <w:r w:rsidRPr="00AD44D0">
        <w:rPr>
          <w:color w:val="000000" w:themeColor="text1"/>
          <w:sz w:val="24"/>
          <w:szCs w:val="24"/>
          <w:shd w:val="clear" w:color="auto" w:fill="FFFFFF"/>
          <w:lang w:val="en-GB"/>
          <w:rPrChange w:id="154" w:author="Jayne Evans" w:date="2020-03-23T16:31:00Z">
            <w:rPr>
              <w:color w:val="000000" w:themeColor="text1"/>
              <w:shd w:val="clear" w:color="auto" w:fill="FFFFFF"/>
              <w:lang w:val="en-GB"/>
            </w:rPr>
          </w:rPrChange>
        </w:rPr>
        <w:t>Support pupils’ physical development and responsibility for their own health, and enable them to be active</w:t>
      </w:r>
    </w:p>
    <w:p w14:paraId="04BD4498" w14:textId="77777777" w:rsidR="00446228" w:rsidRPr="00AD44D0" w:rsidRDefault="00446228" w:rsidP="00446228">
      <w:pPr>
        <w:pStyle w:val="4Bulletedcopyblue"/>
        <w:rPr>
          <w:color w:val="000000" w:themeColor="text1"/>
          <w:sz w:val="24"/>
          <w:szCs w:val="24"/>
          <w:shd w:val="clear" w:color="auto" w:fill="FFFFFF"/>
          <w:lang w:val="en-GB"/>
          <w:rPrChange w:id="155" w:author="Jayne Evans" w:date="2020-03-23T16:31:00Z">
            <w:rPr>
              <w:color w:val="000000" w:themeColor="text1"/>
              <w:shd w:val="clear" w:color="auto" w:fill="FFFFFF"/>
              <w:lang w:val="en-GB"/>
            </w:rPr>
          </w:rPrChange>
        </w:rPr>
      </w:pPr>
      <w:r w:rsidRPr="00AD44D0">
        <w:rPr>
          <w:color w:val="000000" w:themeColor="text1"/>
          <w:sz w:val="24"/>
          <w:szCs w:val="24"/>
          <w:shd w:val="clear" w:color="auto" w:fill="FFFFFF"/>
          <w:lang w:val="en-GB"/>
          <w:rPrChange w:id="156" w:author="Jayne Evans" w:date="2020-03-23T16:31:00Z">
            <w:rPr>
              <w:color w:val="000000" w:themeColor="text1"/>
              <w:shd w:val="clear" w:color="auto" w:fill="FFFFFF"/>
              <w:lang w:val="en-GB"/>
            </w:rPr>
          </w:rPrChange>
        </w:rPr>
        <w:t>Promote a positive attitude towards learning</w:t>
      </w:r>
    </w:p>
    <w:p w14:paraId="6BFD391B" w14:textId="77777777" w:rsidR="00446228" w:rsidRPr="00AD44D0" w:rsidRDefault="00446228" w:rsidP="00446228">
      <w:pPr>
        <w:pStyle w:val="4Bulletedcopyblue"/>
        <w:rPr>
          <w:color w:val="000000" w:themeColor="text1"/>
          <w:sz w:val="24"/>
          <w:szCs w:val="24"/>
          <w:shd w:val="clear" w:color="auto" w:fill="FFFFFF"/>
          <w:lang w:val="en-GB"/>
          <w:rPrChange w:id="157" w:author="Jayne Evans" w:date="2020-03-23T16:31:00Z">
            <w:rPr>
              <w:color w:val="000000" w:themeColor="text1"/>
              <w:shd w:val="clear" w:color="auto" w:fill="FFFFFF"/>
              <w:lang w:val="en-GB"/>
            </w:rPr>
          </w:rPrChange>
        </w:rPr>
      </w:pPr>
      <w:r w:rsidRPr="00AD44D0">
        <w:rPr>
          <w:color w:val="000000" w:themeColor="text1"/>
          <w:sz w:val="24"/>
          <w:szCs w:val="24"/>
          <w:shd w:val="clear" w:color="auto" w:fill="FFFFFF"/>
          <w:lang w:val="en-GB"/>
          <w:rPrChange w:id="158" w:author="Jayne Evans" w:date="2020-03-23T16:31:00Z">
            <w:rPr>
              <w:color w:val="000000" w:themeColor="text1"/>
              <w:shd w:val="clear" w:color="auto" w:fill="FFFFFF"/>
              <w:lang w:val="en-GB"/>
            </w:rPr>
          </w:rPrChange>
        </w:rPr>
        <w:t>Ensure equal access to learning for all pupils, with high expectations for every pupil and appropriate levels of challenge and support</w:t>
      </w:r>
    </w:p>
    <w:p w14:paraId="6C84C25B" w14:textId="77777777" w:rsidR="00446228" w:rsidRPr="00AD44D0" w:rsidRDefault="00446228" w:rsidP="00446228">
      <w:pPr>
        <w:pStyle w:val="4Bulletedcopyblue"/>
        <w:rPr>
          <w:color w:val="000000" w:themeColor="text1"/>
          <w:sz w:val="24"/>
          <w:szCs w:val="24"/>
          <w:shd w:val="clear" w:color="auto" w:fill="FFFFFF"/>
          <w:lang w:val="en-GB"/>
          <w:rPrChange w:id="159" w:author="Jayne Evans" w:date="2020-03-23T16:31:00Z">
            <w:rPr>
              <w:color w:val="000000" w:themeColor="text1"/>
              <w:shd w:val="clear" w:color="auto" w:fill="FFFFFF"/>
              <w:lang w:val="en-GB"/>
            </w:rPr>
          </w:rPrChange>
        </w:rPr>
      </w:pPr>
      <w:r w:rsidRPr="00AD44D0">
        <w:rPr>
          <w:color w:val="000000" w:themeColor="text1"/>
          <w:sz w:val="24"/>
          <w:szCs w:val="24"/>
          <w:shd w:val="clear" w:color="auto" w:fill="FFFFFF"/>
          <w:lang w:val="en-GB"/>
          <w:rPrChange w:id="160" w:author="Jayne Evans" w:date="2020-03-23T16:31:00Z">
            <w:rPr>
              <w:color w:val="000000" w:themeColor="text1"/>
              <w:shd w:val="clear" w:color="auto" w:fill="FFFFFF"/>
              <w:lang w:val="en-GB"/>
            </w:rPr>
          </w:rPrChange>
        </w:rPr>
        <w:t>Have a high academic/vocational/technical ambition for all pupils</w:t>
      </w:r>
    </w:p>
    <w:p w14:paraId="3C211F82" w14:textId="77777777" w:rsidR="00446228" w:rsidRPr="00AD44D0" w:rsidRDefault="00446228" w:rsidP="00446228">
      <w:pPr>
        <w:pStyle w:val="4Bulletedcopyblue"/>
        <w:rPr>
          <w:color w:val="000000" w:themeColor="text1"/>
          <w:sz w:val="24"/>
          <w:szCs w:val="24"/>
          <w:shd w:val="clear" w:color="auto" w:fill="FFFFFF"/>
          <w:lang w:val="en-GB"/>
          <w:rPrChange w:id="161" w:author="Jayne Evans" w:date="2020-03-23T16:31:00Z">
            <w:rPr>
              <w:color w:val="000000" w:themeColor="text1"/>
              <w:shd w:val="clear" w:color="auto" w:fill="FFFFFF"/>
              <w:lang w:val="en-GB"/>
            </w:rPr>
          </w:rPrChange>
        </w:rPr>
      </w:pPr>
      <w:r w:rsidRPr="00AD44D0">
        <w:rPr>
          <w:color w:val="000000" w:themeColor="text1"/>
          <w:sz w:val="24"/>
          <w:szCs w:val="24"/>
          <w:shd w:val="clear" w:color="auto" w:fill="FFFFFF"/>
          <w:lang w:val="en-GB"/>
          <w:rPrChange w:id="162" w:author="Jayne Evans" w:date="2020-03-23T16:31:00Z">
            <w:rPr>
              <w:color w:val="000000" w:themeColor="text1"/>
              <w:shd w:val="clear" w:color="auto" w:fill="FFFFFF"/>
              <w:lang w:val="en-GB"/>
            </w:rPr>
          </w:rPrChange>
        </w:rPr>
        <w:t>Equip pupils with the knowledge and cultural capital they need to succeed in life</w:t>
      </w:r>
    </w:p>
    <w:p w14:paraId="574C6160" w14:textId="77777777" w:rsidR="006C1ADA" w:rsidRDefault="006C1ADA" w:rsidP="00446228">
      <w:pPr>
        <w:pStyle w:val="1bodycopy10pt"/>
        <w:rPr>
          <w:ins w:id="163" w:author="Amy Gunner" w:date="2020-08-07T09:29:00Z"/>
          <w:rFonts w:cs="Arial"/>
          <w:color w:val="000000" w:themeColor="text1"/>
          <w:sz w:val="24"/>
          <w:lang w:val="en-GB"/>
        </w:rPr>
      </w:pPr>
    </w:p>
    <w:p w14:paraId="28408D32" w14:textId="4F759187" w:rsidR="006C1ADA" w:rsidRPr="006C1ADA" w:rsidRDefault="00446228" w:rsidP="00446228">
      <w:pPr>
        <w:pStyle w:val="1bodycopy10pt"/>
        <w:rPr>
          <w:rFonts w:cs="Arial"/>
          <w:b/>
          <w:color w:val="000000" w:themeColor="text1"/>
          <w:sz w:val="24"/>
          <w:lang w:val="en-GB"/>
          <w:rPrChange w:id="164" w:author="Amy Gunner" w:date="2020-08-07T09:29:00Z">
            <w:rPr>
              <w:rFonts w:cs="Arial"/>
              <w:color w:val="000000" w:themeColor="text1"/>
              <w:lang w:val="en-GB"/>
            </w:rPr>
          </w:rPrChange>
        </w:rPr>
      </w:pPr>
      <w:r w:rsidRPr="006C1ADA">
        <w:rPr>
          <w:rFonts w:cs="Arial"/>
          <w:b/>
          <w:color w:val="000000" w:themeColor="text1"/>
          <w:sz w:val="24"/>
          <w:lang w:val="en-GB"/>
          <w:rPrChange w:id="165" w:author="Amy Gunner" w:date="2020-08-07T09:29:00Z">
            <w:rPr>
              <w:rFonts w:cs="Arial"/>
              <w:color w:val="000000" w:themeColor="text1"/>
              <w:lang w:val="en-GB"/>
            </w:rPr>
          </w:rPrChange>
        </w:rPr>
        <w:t xml:space="preserve">Aims </w:t>
      </w:r>
    </w:p>
    <w:p w14:paraId="0EAF4613" w14:textId="77777777" w:rsidR="00446228" w:rsidRPr="00AD44D0" w:rsidRDefault="00446228" w:rsidP="00446228">
      <w:pPr>
        <w:pStyle w:val="4Bulletedcopyblue"/>
        <w:rPr>
          <w:color w:val="000000" w:themeColor="text1"/>
          <w:sz w:val="24"/>
          <w:szCs w:val="24"/>
          <w:shd w:val="clear" w:color="auto" w:fill="FFFFFF"/>
          <w:lang w:val="en-GB"/>
          <w:rPrChange w:id="166" w:author="Jayne Evans" w:date="2020-03-23T16:31:00Z">
            <w:rPr>
              <w:color w:val="000000" w:themeColor="text1"/>
              <w:shd w:val="clear" w:color="auto" w:fill="FFFFFF"/>
              <w:lang w:val="en-GB"/>
            </w:rPr>
          </w:rPrChange>
        </w:rPr>
      </w:pPr>
      <w:r w:rsidRPr="00AD44D0">
        <w:rPr>
          <w:color w:val="000000" w:themeColor="text1"/>
          <w:sz w:val="24"/>
          <w:szCs w:val="24"/>
          <w:shd w:val="clear" w:color="auto" w:fill="FFFFFF"/>
          <w:lang w:val="en-GB"/>
          <w:rPrChange w:id="167" w:author="Jayne Evans" w:date="2020-03-23T16:31:00Z">
            <w:rPr>
              <w:color w:val="000000" w:themeColor="text1"/>
              <w:shd w:val="clear" w:color="auto" w:fill="FFFFFF"/>
              <w:lang w:val="en-GB"/>
            </w:rPr>
          </w:rPrChange>
        </w:rPr>
        <w:t>Provide subject choices that support pupils’ learning and progression, and enable them to work towards achieving their goals</w:t>
      </w:r>
    </w:p>
    <w:p w14:paraId="751FF5E1" w14:textId="77777777" w:rsidR="00446228" w:rsidRPr="00AD44D0" w:rsidRDefault="00446228" w:rsidP="00446228">
      <w:pPr>
        <w:pStyle w:val="4Bulletedcopyblue"/>
        <w:rPr>
          <w:color w:val="000000" w:themeColor="text1"/>
          <w:sz w:val="24"/>
          <w:szCs w:val="24"/>
          <w:shd w:val="clear" w:color="auto" w:fill="FFFFFF"/>
          <w:lang w:val="en-GB"/>
          <w:rPrChange w:id="168" w:author="Jayne Evans" w:date="2020-03-23T16:31:00Z">
            <w:rPr>
              <w:color w:val="000000" w:themeColor="text1"/>
              <w:shd w:val="clear" w:color="auto" w:fill="FFFFFF"/>
              <w:lang w:val="en-GB"/>
            </w:rPr>
          </w:rPrChange>
        </w:rPr>
      </w:pPr>
      <w:r w:rsidRPr="00AD44D0">
        <w:rPr>
          <w:color w:val="000000" w:themeColor="text1"/>
          <w:sz w:val="24"/>
          <w:szCs w:val="24"/>
          <w:shd w:val="clear" w:color="auto" w:fill="FFFFFF"/>
          <w:lang w:val="en-GB"/>
          <w:rPrChange w:id="169" w:author="Jayne Evans" w:date="2020-03-23T16:31:00Z">
            <w:rPr>
              <w:color w:val="000000" w:themeColor="text1"/>
              <w:shd w:val="clear" w:color="auto" w:fill="FFFFFF"/>
              <w:lang w:val="en-GB"/>
            </w:rPr>
          </w:rPrChange>
        </w:rPr>
        <w:t>Provide a broad curriculum prioritising a strong academic core of subjects, such as those offered in National Curriculum</w:t>
      </w:r>
    </w:p>
    <w:p w14:paraId="6628B4AB" w14:textId="77777777" w:rsidR="00446228" w:rsidRPr="00AD44D0" w:rsidDel="006C1ADA" w:rsidRDefault="00446228" w:rsidP="00446228">
      <w:pPr>
        <w:pStyle w:val="4Bulletedcopyblue"/>
        <w:rPr>
          <w:del w:id="170" w:author="Amy Gunner" w:date="2020-08-07T09:29:00Z"/>
          <w:color w:val="000000" w:themeColor="text1"/>
          <w:sz w:val="24"/>
          <w:szCs w:val="24"/>
          <w:rPrChange w:id="171" w:author="Jayne Evans" w:date="2020-03-23T16:31:00Z">
            <w:rPr>
              <w:del w:id="172" w:author="Amy Gunner" w:date="2020-08-07T09:29:00Z"/>
              <w:color w:val="000000" w:themeColor="text1"/>
            </w:rPr>
          </w:rPrChange>
        </w:rPr>
      </w:pPr>
      <w:r w:rsidRPr="00AD44D0">
        <w:rPr>
          <w:color w:val="000000" w:themeColor="text1"/>
          <w:sz w:val="24"/>
          <w:szCs w:val="24"/>
          <w:shd w:val="clear" w:color="auto" w:fill="FFFFFF"/>
          <w:lang w:val="en-GB"/>
          <w:rPrChange w:id="173" w:author="Jayne Evans" w:date="2020-03-23T16:31:00Z">
            <w:rPr>
              <w:color w:val="000000" w:themeColor="text1"/>
              <w:shd w:val="clear" w:color="auto" w:fill="FFFFFF"/>
              <w:lang w:val="en-GB"/>
            </w:rPr>
          </w:rPrChange>
        </w:rPr>
        <w:t xml:space="preserve">Develop pupils’ independent learning skills and resilience, to equip them for further/higher education and </w:t>
      </w:r>
      <w:bookmarkStart w:id="174" w:name="_Toc23248649"/>
      <w:r w:rsidRPr="00AD44D0">
        <w:rPr>
          <w:color w:val="000000" w:themeColor="text1"/>
          <w:sz w:val="24"/>
          <w:szCs w:val="24"/>
          <w:shd w:val="clear" w:color="auto" w:fill="FFFFFF"/>
          <w:lang w:val="en-GB"/>
          <w:rPrChange w:id="175" w:author="Jayne Evans" w:date="2020-03-23T16:31:00Z">
            <w:rPr>
              <w:color w:val="000000" w:themeColor="text1"/>
              <w:shd w:val="clear" w:color="auto" w:fill="FFFFFF"/>
              <w:lang w:val="en-GB"/>
            </w:rPr>
          </w:rPrChange>
        </w:rPr>
        <w:t>adulthood.</w:t>
      </w:r>
    </w:p>
    <w:p w14:paraId="42A7EEBF" w14:textId="77777777" w:rsidR="00446228" w:rsidRPr="006C1ADA" w:rsidRDefault="00446228" w:rsidP="006C1ADA">
      <w:pPr>
        <w:pStyle w:val="4Bulletedcopyblue"/>
        <w:rPr>
          <w:color w:val="000000" w:themeColor="text1"/>
          <w:sz w:val="24"/>
          <w:szCs w:val="24"/>
          <w:rPrChange w:id="176" w:author="Amy Gunner" w:date="2020-08-07T09:29:00Z">
            <w:rPr>
              <w:color w:val="000000" w:themeColor="text1"/>
            </w:rPr>
          </w:rPrChange>
        </w:rPr>
        <w:pPrChange w:id="177" w:author="Amy Gunner" w:date="2020-08-07T09:29:00Z">
          <w:pPr>
            <w:pStyle w:val="4Bulletedcopyblue"/>
            <w:numPr>
              <w:numId w:val="0"/>
            </w:numPr>
            <w:ind w:firstLine="0"/>
          </w:pPr>
        </w:pPrChange>
      </w:pPr>
    </w:p>
    <w:p w14:paraId="3F7EDB12" w14:textId="77777777" w:rsidR="00446228" w:rsidRPr="00AD44D0" w:rsidRDefault="00446228" w:rsidP="00446228">
      <w:pPr>
        <w:pStyle w:val="4Bulletedcopyblue"/>
        <w:rPr>
          <w:color w:val="000000" w:themeColor="text1"/>
          <w:sz w:val="24"/>
          <w:szCs w:val="24"/>
          <w:rPrChange w:id="178" w:author="Jayne Evans" w:date="2020-03-23T16:31:00Z">
            <w:rPr>
              <w:color w:val="000000" w:themeColor="text1"/>
            </w:rPr>
          </w:rPrChange>
        </w:rPr>
      </w:pPr>
      <w:r w:rsidRPr="00AD44D0">
        <w:rPr>
          <w:color w:val="000000" w:themeColor="text1"/>
          <w:sz w:val="24"/>
          <w:szCs w:val="24"/>
          <w:rPrChange w:id="179" w:author="Jayne Evans" w:date="2020-03-23T16:31:00Z">
            <w:rPr>
              <w:color w:val="000000" w:themeColor="text1"/>
            </w:rPr>
          </w:rPrChange>
        </w:rPr>
        <w:t>2. Legislation and guidance</w:t>
      </w:r>
      <w:bookmarkEnd w:id="174"/>
    </w:p>
    <w:p w14:paraId="00A71889" w14:textId="77777777" w:rsidR="00A96ABC" w:rsidRPr="00AD44D0" w:rsidRDefault="00A96ABC" w:rsidP="00A96ABC">
      <w:pPr>
        <w:pStyle w:val="ListParagraph"/>
        <w:rPr>
          <w:rFonts w:cs="Arial"/>
          <w:color w:val="000000" w:themeColor="text1"/>
          <w:sz w:val="24"/>
          <w:rPrChange w:id="180" w:author="Jayne Evans" w:date="2020-03-23T16:31:00Z">
            <w:rPr>
              <w:rFonts w:cs="Arial"/>
              <w:color w:val="000000" w:themeColor="text1"/>
            </w:rPr>
          </w:rPrChange>
        </w:rPr>
      </w:pPr>
    </w:p>
    <w:p w14:paraId="2564EED4" w14:textId="77777777" w:rsidR="00A96ABC" w:rsidRPr="00AD44D0" w:rsidRDefault="00A96ABC" w:rsidP="00A96ABC">
      <w:pPr>
        <w:pStyle w:val="4Bulletedcopyblue"/>
        <w:numPr>
          <w:ilvl w:val="0"/>
          <w:numId w:val="0"/>
        </w:numPr>
        <w:ind w:left="170"/>
        <w:jc w:val="both"/>
        <w:rPr>
          <w:sz w:val="24"/>
          <w:szCs w:val="24"/>
          <w:lang w:val="en-GB"/>
          <w:rPrChange w:id="181" w:author="Jayne Evans" w:date="2020-03-23T16:31:00Z">
            <w:rPr>
              <w:lang w:val="en-GB"/>
            </w:rPr>
          </w:rPrChange>
        </w:rPr>
      </w:pPr>
      <w:r w:rsidRPr="00AD44D0">
        <w:rPr>
          <w:sz w:val="24"/>
          <w:szCs w:val="24"/>
          <w:lang w:val="en-GB"/>
          <w:rPrChange w:id="182" w:author="Jayne Evans" w:date="2020-03-23T16:31:00Z">
            <w:rPr>
              <w:lang w:val="en-GB"/>
            </w:rPr>
          </w:rPrChange>
        </w:rPr>
        <w:t xml:space="preserve">This policy reflects the requirements for Independent Schools provide a broad and balanced curriculum as per </w:t>
      </w:r>
      <w:del w:id="183" w:author="Jayne Evans" w:date="2020-03-23T15:54:00Z">
        <w:r w:rsidRPr="00AD44D0" w:rsidDel="0073062E">
          <w:rPr>
            <w:sz w:val="24"/>
            <w:szCs w:val="24"/>
            <w:lang w:val="en-GB"/>
            <w:rPrChange w:id="184" w:author="Jayne Evans" w:date="2020-03-23T16:31:00Z">
              <w:rPr>
                <w:lang w:val="en-GB"/>
              </w:rPr>
            </w:rPrChange>
          </w:rPr>
          <w:delText xml:space="preserve"> </w:delText>
        </w:r>
      </w:del>
      <w:r w:rsidRPr="00AD44D0">
        <w:rPr>
          <w:sz w:val="24"/>
          <w:szCs w:val="24"/>
          <w:lang w:val="en-GB"/>
          <w:rPrChange w:id="185" w:author="Jayne Evans" w:date="2020-03-23T16:31:00Z">
            <w:rPr>
              <w:lang w:val="en-GB"/>
            </w:rPr>
          </w:rPrChange>
        </w:rPr>
        <w:t>The Independent Schools Standards April 2019.</w:t>
      </w:r>
    </w:p>
    <w:p w14:paraId="2C2AF131" w14:textId="77777777" w:rsidR="00A96ABC" w:rsidRPr="00AD44D0" w:rsidDel="006C1ADA" w:rsidRDefault="00A96ABC" w:rsidP="00A96ABC">
      <w:pPr>
        <w:pStyle w:val="4Bulletedcopyblue"/>
        <w:numPr>
          <w:ilvl w:val="0"/>
          <w:numId w:val="0"/>
        </w:numPr>
        <w:ind w:left="340"/>
        <w:rPr>
          <w:del w:id="186" w:author="Amy Gunner" w:date="2020-08-07T09:29:00Z"/>
          <w:color w:val="000000" w:themeColor="text1"/>
          <w:sz w:val="24"/>
          <w:szCs w:val="24"/>
          <w:rPrChange w:id="187" w:author="Jayne Evans" w:date="2020-03-23T16:31:00Z">
            <w:rPr>
              <w:del w:id="188" w:author="Amy Gunner" w:date="2020-08-07T09:29:00Z"/>
              <w:color w:val="000000" w:themeColor="text1"/>
            </w:rPr>
          </w:rPrChange>
        </w:rPr>
      </w:pPr>
    </w:p>
    <w:p w14:paraId="0673B04B" w14:textId="77777777" w:rsidR="00446228" w:rsidRPr="00AD44D0" w:rsidRDefault="00446228" w:rsidP="00446228">
      <w:pPr>
        <w:rPr>
          <w:rFonts w:cs="Arial"/>
          <w:color w:val="000000" w:themeColor="text1"/>
          <w:sz w:val="24"/>
          <w:lang w:val="en-GB"/>
          <w:rPrChange w:id="189" w:author="Jayne Evans" w:date="2020-03-23T16:31:00Z">
            <w:rPr>
              <w:rFonts w:cs="Arial"/>
              <w:color w:val="000000" w:themeColor="text1"/>
              <w:lang w:val="en-GB"/>
            </w:rPr>
          </w:rPrChange>
        </w:rPr>
      </w:pPr>
      <w:r w:rsidRPr="00AD44D0">
        <w:rPr>
          <w:rFonts w:cs="Arial"/>
          <w:color w:val="000000" w:themeColor="text1"/>
          <w:sz w:val="24"/>
          <w:lang w:val="en-GB"/>
          <w:rPrChange w:id="190" w:author="Jayne Evans" w:date="2020-03-23T16:31:00Z">
            <w:rPr>
              <w:rFonts w:cs="Arial"/>
              <w:color w:val="000000" w:themeColor="text1"/>
              <w:lang w:val="en-GB"/>
            </w:rPr>
          </w:rPrChange>
        </w:rPr>
        <w:t xml:space="preserve">It also reflects requirements for inclusion and equality as set out in the </w:t>
      </w:r>
      <w:r w:rsidR="00215640" w:rsidRPr="00AD44D0">
        <w:rPr>
          <w:rFonts w:cs="Arial"/>
          <w:sz w:val="24"/>
          <w:rPrChange w:id="191" w:author="Jayne Evans" w:date="2020-03-23T16:31:00Z">
            <w:rPr/>
          </w:rPrChange>
        </w:rPr>
        <w:fldChar w:fldCharType="begin"/>
      </w:r>
      <w:r w:rsidR="00215640" w:rsidRPr="00AD44D0">
        <w:rPr>
          <w:rFonts w:cs="Arial"/>
          <w:sz w:val="24"/>
          <w:rPrChange w:id="192" w:author="Jayne Evans" w:date="2020-03-23T16:31:00Z">
            <w:rPr/>
          </w:rPrChange>
        </w:rPr>
        <w:instrText xml:space="preserve"> HYPERLINK "https://www.gov.uk/government/publications/send-code-of-practice-0-to-25" </w:instrText>
      </w:r>
      <w:r w:rsidR="00215640" w:rsidRPr="00AD44D0">
        <w:rPr>
          <w:sz w:val="24"/>
          <w:rPrChange w:id="193" w:author="Jayne Evans" w:date="2020-03-23T16:31:00Z">
            <w:rPr>
              <w:rStyle w:val="Hyperlink"/>
              <w:rFonts w:cs="Arial"/>
              <w:color w:val="000000" w:themeColor="text1"/>
              <w:u w:val="none"/>
              <w:lang w:val="en-GB"/>
            </w:rPr>
          </w:rPrChange>
        </w:rPr>
        <w:fldChar w:fldCharType="separate"/>
      </w:r>
      <w:r w:rsidRPr="00AD44D0">
        <w:rPr>
          <w:rStyle w:val="Hyperlink"/>
          <w:rFonts w:cs="Arial"/>
          <w:color w:val="000000" w:themeColor="text1"/>
          <w:sz w:val="24"/>
          <w:u w:val="none"/>
          <w:lang w:val="en-GB"/>
          <w:rPrChange w:id="194" w:author="Jayne Evans" w:date="2020-03-23T16:31:00Z">
            <w:rPr>
              <w:rStyle w:val="Hyperlink"/>
              <w:rFonts w:cs="Arial"/>
              <w:color w:val="000000" w:themeColor="text1"/>
              <w:u w:val="none"/>
              <w:lang w:val="en-GB"/>
            </w:rPr>
          </w:rPrChange>
        </w:rPr>
        <w:t>Special Educational Needs and Disability Code of Practice 2014</w:t>
      </w:r>
      <w:r w:rsidR="00215640" w:rsidRPr="00AD44D0">
        <w:rPr>
          <w:rStyle w:val="Hyperlink"/>
          <w:rFonts w:cs="Arial"/>
          <w:color w:val="000000" w:themeColor="text1"/>
          <w:sz w:val="24"/>
          <w:u w:val="none"/>
          <w:lang w:val="en-GB"/>
          <w:rPrChange w:id="195" w:author="Jayne Evans" w:date="2020-03-23T16:31:00Z">
            <w:rPr>
              <w:rStyle w:val="Hyperlink"/>
              <w:rFonts w:cs="Arial"/>
              <w:color w:val="000000" w:themeColor="text1"/>
              <w:u w:val="none"/>
              <w:lang w:val="en-GB"/>
            </w:rPr>
          </w:rPrChange>
        </w:rPr>
        <w:fldChar w:fldCharType="end"/>
      </w:r>
      <w:r w:rsidRPr="00AD44D0">
        <w:rPr>
          <w:rFonts w:cs="Arial"/>
          <w:color w:val="000000" w:themeColor="text1"/>
          <w:sz w:val="24"/>
          <w:lang w:val="en-GB"/>
          <w:rPrChange w:id="196" w:author="Jayne Evans" w:date="2020-03-23T16:31:00Z">
            <w:rPr>
              <w:rFonts w:cs="Arial"/>
              <w:color w:val="000000" w:themeColor="text1"/>
              <w:lang w:val="en-GB"/>
            </w:rPr>
          </w:rPrChange>
        </w:rPr>
        <w:t xml:space="preserve"> and </w:t>
      </w:r>
      <w:r w:rsidR="00215640" w:rsidRPr="00AD44D0">
        <w:rPr>
          <w:rFonts w:cs="Arial"/>
          <w:sz w:val="24"/>
          <w:rPrChange w:id="197" w:author="Jayne Evans" w:date="2020-03-23T16:31:00Z">
            <w:rPr/>
          </w:rPrChange>
        </w:rPr>
        <w:fldChar w:fldCharType="begin"/>
      </w:r>
      <w:r w:rsidR="00215640" w:rsidRPr="00AD44D0">
        <w:rPr>
          <w:rFonts w:cs="Arial"/>
          <w:sz w:val="24"/>
          <w:rPrChange w:id="198" w:author="Jayne Evans" w:date="2020-03-23T16:31:00Z">
            <w:rPr/>
          </w:rPrChange>
        </w:rPr>
        <w:instrText xml:space="preserve"> HYPERLINK "http://www.legislation.gov.uk/ukpga/2010/15/part/6/chapter/1" </w:instrText>
      </w:r>
      <w:r w:rsidR="00215640" w:rsidRPr="00AD44D0">
        <w:rPr>
          <w:sz w:val="24"/>
          <w:rPrChange w:id="199" w:author="Jayne Evans" w:date="2020-03-23T16:31:00Z">
            <w:rPr>
              <w:rStyle w:val="Hyperlink"/>
              <w:rFonts w:cs="Arial"/>
              <w:color w:val="000000" w:themeColor="text1"/>
              <w:u w:val="none"/>
              <w:lang w:val="en-GB"/>
            </w:rPr>
          </w:rPrChange>
        </w:rPr>
        <w:fldChar w:fldCharType="separate"/>
      </w:r>
      <w:r w:rsidRPr="00AD44D0">
        <w:rPr>
          <w:rStyle w:val="Hyperlink"/>
          <w:rFonts w:cs="Arial"/>
          <w:color w:val="000000" w:themeColor="text1"/>
          <w:sz w:val="24"/>
          <w:u w:val="none"/>
          <w:lang w:val="en-GB"/>
          <w:rPrChange w:id="200" w:author="Jayne Evans" w:date="2020-03-23T16:31:00Z">
            <w:rPr>
              <w:rStyle w:val="Hyperlink"/>
              <w:rFonts w:cs="Arial"/>
              <w:color w:val="000000" w:themeColor="text1"/>
              <w:u w:val="none"/>
              <w:lang w:val="en-GB"/>
            </w:rPr>
          </w:rPrChange>
        </w:rPr>
        <w:t>Equality Act 2010</w:t>
      </w:r>
      <w:r w:rsidR="00215640" w:rsidRPr="00AD44D0">
        <w:rPr>
          <w:rStyle w:val="Hyperlink"/>
          <w:rFonts w:cs="Arial"/>
          <w:color w:val="000000" w:themeColor="text1"/>
          <w:sz w:val="24"/>
          <w:u w:val="none"/>
          <w:lang w:val="en-GB"/>
          <w:rPrChange w:id="201" w:author="Jayne Evans" w:date="2020-03-23T16:31:00Z">
            <w:rPr>
              <w:rStyle w:val="Hyperlink"/>
              <w:rFonts w:cs="Arial"/>
              <w:color w:val="000000" w:themeColor="text1"/>
              <w:u w:val="none"/>
              <w:lang w:val="en-GB"/>
            </w:rPr>
          </w:rPrChange>
        </w:rPr>
        <w:fldChar w:fldCharType="end"/>
      </w:r>
      <w:r w:rsidRPr="00AD44D0">
        <w:rPr>
          <w:rFonts w:cs="Arial"/>
          <w:color w:val="000000" w:themeColor="text1"/>
          <w:sz w:val="24"/>
          <w:lang w:val="en-GB"/>
          <w:rPrChange w:id="202" w:author="Jayne Evans" w:date="2020-03-23T16:31:00Z">
            <w:rPr>
              <w:rFonts w:cs="Arial"/>
              <w:color w:val="000000" w:themeColor="text1"/>
              <w:lang w:val="en-GB"/>
            </w:rPr>
          </w:rPrChange>
        </w:rPr>
        <w:t xml:space="preserve">, and refers to curriculum-related expectations of governing boards set out in the Department for Education’s </w:t>
      </w:r>
      <w:r w:rsidR="00215640" w:rsidRPr="00AD44D0">
        <w:rPr>
          <w:rFonts w:cs="Arial"/>
          <w:sz w:val="24"/>
          <w:rPrChange w:id="203" w:author="Jayne Evans" w:date="2020-03-23T16:31:00Z">
            <w:rPr/>
          </w:rPrChange>
        </w:rPr>
        <w:fldChar w:fldCharType="begin"/>
      </w:r>
      <w:r w:rsidR="00215640" w:rsidRPr="00AD44D0">
        <w:rPr>
          <w:rFonts w:cs="Arial"/>
          <w:sz w:val="24"/>
          <w:rPrChange w:id="204" w:author="Jayne Evans" w:date="2020-03-23T16:31:00Z">
            <w:rPr/>
          </w:rPrChange>
        </w:rPr>
        <w:instrText xml:space="preserve"> HYPERLINK "https://www.gov.uk/government/publications/governance-handbook" </w:instrText>
      </w:r>
      <w:r w:rsidR="00215640" w:rsidRPr="00AD44D0">
        <w:rPr>
          <w:sz w:val="24"/>
          <w:rPrChange w:id="205" w:author="Jayne Evans" w:date="2020-03-23T16:31:00Z">
            <w:rPr>
              <w:rStyle w:val="Hyperlink"/>
              <w:rFonts w:cs="Arial"/>
              <w:color w:val="000000" w:themeColor="text1"/>
              <w:u w:val="none"/>
              <w:lang w:val="en-GB"/>
            </w:rPr>
          </w:rPrChange>
        </w:rPr>
        <w:fldChar w:fldCharType="separate"/>
      </w:r>
      <w:r w:rsidRPr="00AD44D0">
        <w:rPr>
          <w:rStyle w:val="Hyperlink"/>
          <w:rFonts w:cs="Arial"/>
          <w:color w:val="000000" w:themeColor="text1"/>
          <w:sz w:val="24"/>
          <w:u w:val="none"/>
          <w:lang w:val="en-GB"/>
          <w:rPrChange w:id="206" w:author="Jayne Evans" w:date="2020-03-23T16:31:00Z">
            <w:rPr>
              <w:rStyle w:val="Hyperlink"/>
              <w:rFonts w:cs="Arial"/>
              <w:color w:val="000000" w:themeColor="text1"/>
              <w:u w:val="none"/>
              <w:lang w:val="en-GB"/>
            </w:rPr>
          </w:rPrChange>
        </w:rPr>
        <w:t>Governance Handbook</w:t>
      </w:r>
      <w:r w:rsidR="00215640" w:rsidRPr="00AD44D0">
        <w:rPr>
          <w:rStyle w:val="Hyperlink"/>
          <w:rFonts w:cs="Arial"/>
          <w:color w:val="000000" w:themeColor="text1"/>
          <w:sz w:val="24"/>
          <w:u w:val="none"/>
          <w:lang w:val="en-GB"/>
          <w:rPrChange w:id="207" w:author="Jayne Evans" w:date="2020-03-23T16:31:00Z">
            <w:rPr>
              <w:rStyle w:val="Hyperlink"/>
              <w:rFonts w:cs="Arial"/>
              <w:color w:val="000000" w:themeColor="text1"/>
              <w:u w:val="none"/>
              <w:lang w:val="en-GB"/>
            </w:rPr>
          </w:rPrChange>
        </w:rPr>
        <w:fldChar w:fldCharType="end"/>
      </w:r>
      <w:r w:rsidRPr="00AD44D0">
        <w:rPr>
          <w:rFonts w:cs="Arial"/>
          <w:color w:val="000000" w:themeColor="text1"/>
          <w:sz w:val="24"/>
          <w:lang w:val="en-GB"/>
          <w:rPrChange w:id="208" w:author="Jayne Evans" w:date="2020-03-23T16:31:00Z">
            <w:rPr>
              <w:rFonts w:cs="Arial"/>
              <w:color w:val="000000" w:themeColor="text1"/>
              <w:lang w:val="en-GB"/>
            </w:rPr>
          </w:rPrChange>
        </w:rPr>
        <w:t>.</w:t>
      </w:r>
    </w:p>
    <w:p w14:paraId="1F3EF405" w14:textId="77777777" w:rsidR="00446228" w:rsidRPr="00AD44D0" w:rsidRDefault="00446228" w:rsidP="00446228">
      <w:pPr>
        <w:rPr>
          <w:rFonts w:cs="Arial"/>
          <w:color w:val="000000" w:themeColor="text1"/>
          <w:sz w:val="24"/>
          <w:lang w:val="en-GB"/>
          <w:rPrChange w:id="209" w:author="Jayne Evans" w:date="2020-03-23T16:31:00Z">
            <w:rPr>
              <w:rFonts w:cs="Arial"/>
              <w:color w:val="000000" w:themeColor="text1"/>
              <w:lang w:val="en-GB"/>
            </w:rPr>
          </w:rPrChange>
        </w:rPr>
      </w:pPr>
      <w:r w:rsidRPr="00AD44D0">
        <w:rPr>
          <w:rFonts w:cs="Arial"/>
          <w:color w:val="000000" w:themeColor="text1"/>
          <w:sz w:val="24"/>
          <w:lang w:val="en-GB"/>
          <w:rPrChange w:id="210" w:author="Jayne Evans" w:date="2020-03-23T16:31:00Z">
            <w:rPr>
              <w:rFonts w:cs="Arial"/>
              <w:color w:val="000000" w:themeColor="text1"/>
              <w:lang w:val="en-GB"/>
            </w:rPr>
          </w:rPrChange>
        </w:rPr>
        <w:t xml:space="preserve">It also reflects requirements for inclusion and equality as set out in the </w:t>
      </w:r>
      <w:r w:rsidR="00215640" w:rsidRPr="00AD44D0">
        <w:rPr>
          <w:rFonts w:cs="Arial"/>
          <w:sz w:val="24"/>
          <w:rPrChange w:id="211" w:author="Jayne Evans" w:date="2020-03-23T16:31:00Z">
            <w:rPr/>
          </w:rPrChange>
        </w:rPr>
        <w:fldChar w:fldCharType="begin"/>
      </w:r>
      <w:r w:rsidR="00215640" w:rsidRPr="00AD44D0">
        <w:rPr>
          <w:rFonts w:cs="Arial"/>
          <w:sz w:val="24"/>
          <w:rPrChange w:id="212" w:author="Jayne Evans" w:date="2020-03-23T16:31:00Z">
            <w:rPr/>
          </w:rPrChange>
        </w:rPr>
        <w:instrText xml:space="preserve"> HYPERLINK "https://www.gov.uk/government/publications/send-code-of-practice-0-to-25" </w:instrText>
      </w:r>
      <w:r w:rsidR="00215640" w:rsidRPr="00AD44D0">
        <w:rPr>
          <w:sz w:val="24"/>
          <w:rPrChange w:id="213" w:author="Jayne Evans" w:date="2020-03-23T16:31:00Z">
            <w:rPr>
              <w:rStyle w:val="Hyperlink"/>
              <w:rFonts w:cs="Arial"/>
              <w:color w:val="000000" w:themeColor="text1"/>
              <w:lang w:val="en-GB"/>
            </w:rPr>
          </w:rPrChange>
        </w:rPr>
        <w:fldChar w:fldCharType="separate"/>
      </w:r>
      <w:r w:rsidRPr="00AD44D0">
        <w:rPr>
          <w:rStyle w:val="Hyperlink"/>
          <w:rFonts w:cs="Arial"/>
          <w:color w:val="000000" w:themeColor="text1"/>
          <w:sz w:val="24"/>
          <w:lang w:val="en-GB"/>
          <w:rPrChange w:id="214" w:author="Jayne Evans" w:date="2020-03-23T16:31:00Z">
            <w:rPr>
              <w:rStyle w:val="Hyperlink"/>
              <w:rFonts w:cs="Arial"/>
              <w:color w:val="000000" w:themeColor="text1"/>
              <w:lang w:val="en-GB"/>
            </w:rPr>
          </w:rPrChange>
        </w:rPr>
        <w:t>Special Educational Needs and Disability Code of Practice 2014</w:t>
      </w:r>
      <w:r w:rsidR="00215640" w:rsidRPr="00AD44D0">
        <w:rPr>
          <w:rStyle w:val="Hyperlink"/>
          <w:rFonts w:cs="Arial"/>
          <w:color w:val="000000" w:themeColor="text1"/>
          <w:sz w:val="24"/>
          <w:lang w:val="en-GB"/>
          <w:rPrChange w:id="215" w:author="Jayne Evans" w:date="2020-03-23T16:31:00Z">
            <w:rPr>
              <w:rStyle w:val="Hyperlink"/>
              <w:rFonts w:cs="Arial"/>
              <w:color w:val="000000" w:themeColor="text1"/>
              <w:lang w:val="en-GB"/>
            </w:rPr>
          </w:rPrChange>
        </w:rPr>
        <w:fldChar w:fldCharType="end"/>
      </w:r>
      <w:r w:rsidRPr="00AD44D0">
        <w:rPr>
          <w:rFonts w:cs="Arial"/>
          <w:color w:val="000000" w:themeColor="text1"/>
          <w:sz w:val="24"/>
          <w:lang w:val="en-GB"/>
          <w:rPrChange w:id="216" w:author="Jayne Evans" w:date="2020-03-23T16:31:00Z">
            <w:rPr>
              <w:rFonts w:cs="Arial"/>
              <w:color w:val="000000" w:themeColor="text1"/>
              <w:lang w:val="en-GB"/>
            </w:rPr>
          </w:rPrChange>
        </w:rPr>
        <w:t xml:space="preserve"> and </w:t>
      </w:r>
      <w:r w:rsidR="00215640" w:rsidRPr="00AD44D0">
        <w:rPr>
          <w:rFonts w:cs="Arial"/>
          <w:sz w:val="24"/>
          <w:rPrChange w:id="217" w:author="Jayne Evans" w:date="2020-03-23T16:31:00Z">
            <w:rPr/>
          </w:rPrChange>
        </w:rPr>
        <w:fldChar w:fldCharType="begin"/>
      </w:r>
      <w:r w:rsidR="00215640" w:rsidRPr="00AD44D0">
        <w:rPr>
          <w:rFonts w:cs="Arial"/>
          <w:sz w:val="24"/>
          <w:rPrChange w:id="218" w:author="Jayne Evans" w:date="2020-03-23T16:31:00Z">
            <w:rPr/>
          </w:rPrChange>
        </w:rPr>
        <w:instrText xml:space="preserve"> HYPERLINK "http://www.legislation.gov.uk/ukpga/2010/15/part/6/chapter/1" </w:instrText>
      </w:r>
      <w:r w:rsidR="00215640" w:rsidRPr="00AD44D0">
        <w:rPr>
          <w:sz w:val="24"/>
          <w:rPrChange w:id="219" w:author="Jayne Evans" w:date="2020-03-23T16:31:00Z">
            <w:rPr>
              <w:rStyle w:val="Hyperlink"/>
              <w:rFonts w:cs="Arial"/>
              <w:color w:val="000000" w:themeColor="text1"/>
              <w:lang w:val="en-GB"/>
            </w:rPr>
          </w:rPrChange>
        </w:rPr>
        <w:fldChar w:fldCharType="separate"/>
      </w:r>
      <w:r w:rsidRPr="00AD44D0">
        <w:rPr>
          <w:rStyle w:val="Hyperlink"/>
          <w:rFonts w:cs="Arial"/>
          <w:color w:val="000000" w:themeColor="text1"/>
          <w:sz w:val="24"/>
          <w:lang w:val="en-GB"/>
          <w:rPrChange w:id="220" w:author="Jayne Evans" w:date="2020-03-23T16:31:00Z">
            <w:rPr>
              <w:rStyle w:val="Hyperlink"/>
              <w:rFonts w:cs="Arial"/>
              <w:color w:val="000000" w:themeColor="text1"/>
              <w:lang w:val="en-GB"/>
            </w:rPr>
          </w:rPrChange>
        </w:rPr>
        <w:t>Equality Act 2010</w:t>
      </w:r>
      <w:r w:rsidR="00215640" w:rsidRPr="00AD44D0">
        <w:rPr>
          <w:rStyle w:val="Hyperlink"/>
          <w:rFonts w:cs="Arial"/>
          <w:color w:val="000000" w:themeColor="text1"/>
          <w:sz w:val="24"/>
          <w:lang w:val="en-GB"/>
          <w:rPrChange w:id="221" w:author="Jayne Evans" w:date="2020-03-23T16:31:00Z">
            <w:rPr>
              <w:rStyle w:val="Hyperlink"/>
              <w:rFonts w:cs="Arial"/>
              <w:color w:val="000000" w:themeColor="text1"/>
              <w:lang w:val="en-GB"/>
            </w:rPr>
          </w:rPrChange>
        </w:rPr>
        <w:fldChar w:fldCharType="end"/>
      </w:r>
      <w:r w:rsidRPr="00AD44D0">
        <w:rPr>
          <w:rFonts w:cs="Arial"/>
          <w:color w:val="000000" w:themeColor="text1"/>
          <w:sz w:val="24"/>
          <w:lang w:val="en-GB"/>
          <w:rPrChange w:id="222" w:author="Jayne Evans" w:date="2020-03-23T16:31:00Z">
            <w:rPr>
              <w:rFonts w:cs="Arial"/>
              <w:color w:val="000000" w:themeColor="text1"/>
              <w:lang w:val="en-GB"/>
            </w:rPr>
          </w:rPrChange>
        </w:rPr>
        <w:t>, and refers to curriculum-related expectations of governing boards set out in the Department for Education’s Governance Handbook</w:t>
      </w:r>
    </w:p>
    <w:p w14:paraId="786F315C" w14:textId="77777777" w:rsidR="006C1ADA" w:rsidRDefault="006C1ADA" w:rsidP="00446228">
      <w:pPr>
        <w:pStyle w:val="Heading1"/>
        <w:rPr>
          <w:ins w:id="223" w:author="Amy Gunner" w:date="2020-08-07T09:29:00Z"/>
          <w:color w:val="000000" w:themeColor="text1"/>
          <w:sz w:val="24"/>
          <w:szCs w:val="24"/>
        </w:rPr>
      </w:pPr>
      <w:bookmarkStart w:id="224" w:name="_Toc23248650"/>
    </w:p>
    <w:p w14:paraId="4D241994" w14:textId="4C3716B6" w:rsidR="00446228" w:rsidRPr="00AD44D0" w:rsidRDefault="00446228" w:rsidP="00446228">
      <w:pPr>
        <w:pStyle w:val="Heading1"/>
        <w:rPr>
          <w:color w:val="000000" w:themeColor="text1"/>
          <w:sz w:val="24"/>
          <w:szCs w:val="24"/>
          <w:rPrChange w:id="225" w:author="Jayne Evans" w:date="2020-03-23T16:31:00Z">
            <w:rPr>
              <w:color w:val="000000" w:themeColor="text1"/>
            </w:rPr>
          </w:rPrChange>
        </w:rPr>
      </w:pPr>
      <w:r w:rsidRPr="00AD44D0">
        <w:rPr>
          <w:color w:val="000000" w:themeColor="text1"/>
          <w:sz w:val="24"/>
          <w:szCs w:val="24"/>
          <w:rPrChange w:id="226" w:author="Jayne Evans" w:date="2020-03-23T16:31:00Z">
            <w:rPr>
              <w:color w:val="000000" w:themeColor="text1"/>
            </w:rPr>
          </w:rPrChange>
        </w:rPr>
        <w:t>3. Roles and r</w:t>
      </w:r>
      <w:bookmarkStart w:id="227" w:name="_GoBack"/>
      <w:bookmarkEnd w:id="227"/>
      <w:r w:rsidRPr="00AD44D0">
        <w:rPr>
          <w:color w:val="000000" w:themeColor="text1"/>
          <w:sz w:val="24"/>
          <w:szCs w:val="24"/>
          <w:rPrChange w:id="228" w:author="Jayne Evans" w:date="2020-03-23T16:31:00Z">
            <w:rPr>
              <w:color w:val="000000" w:themeColor="text1"/>
            </w:rPr>
          </w:rPrChange>
        </w:rPr>
        <w:t>esponsibilities</w:t>
      </w:r>
      <w:bookmarkEnd w:id="224"/>
    </w:p>
    <w:p w14:paraId="7CF615F8" w14:textId="77777777" w:rsidR="00446228" w:rsidRPr="004743D7" w:rsidRDefault="00446228" w:rsidP="00446228">
      <w:pPr>
        <w:pStyle w:val="Subhead2"/>
        <w:rPr>
          <w:rFonts w:cs="Arial"/>
          <w:color w:val="000000" w:themeColor="text1"/>
          <w:lang w:val="en-GB"/>
        </w:rPr>
      </w:pPr>
      <w:r w:rsidRPr="00AD44D0">
        <w:rPr>
          <w:rFonts w:cs="Arial"/>
          <w:color w:val="000000" w:themeColor="text1"/>
          <w:lang w:val="en-GB"/>
        </w:rPr>
        <w:t xml:space="preserve">3.1 The Governing </w:t>
      </w:r>
      <w:r w:rsidRPr="004743D7">
        <w:rPr>
          <w:rFonts w:cs="Arial"/>
          <w:color w:val="000000" w:themeColor="text1"/>
        </w:rPr>
        <w:t>Board</w:t>
      </w:r>
    </w:p>
    <w:p w14:paraId="07B5D378" w14:textId="7C39A52D" w:rsidR="00446228" w:rsidRPr="00AD44D0" w:rsidRDefault="00446228" w:rsidP="00446228">
      <w:pPr>
        <w:rPr>
          <w:rFonts w:cs="Arial"/>
          <w:color w:val="000000" w:themeColor="text1"/>
          <w:sz w:val="24"/>
          <w:lang w:val="en-GB"/>
          <w:rPrChange w:id="229" w:author="Jayne Evans" w:date="2020-03-23T16:31:00Z">
            <w:rPr>
              <w:rFonts w:cs="Arial"/>
              <w:color w:val="000000" w:themeColor="text1"/>
              <w:lang w:val="en-GB"/>
            </w:rPr>
          </w:rPrChange>
        </w:rPr>
      </w:pPr>
      <w:r w:rsidRPr="00AD44D0">
        <w:rPr>
          <w:rFonts w:cs="Arial"/>
          <w:color w:val="000000" w:themeColor="text1"/>
          <w:sz w:val="24"/>
          <w:lang w:val="en-GB"/>
          <w:rPrChange w:id="230" w:author="Jayne Evans" w:date="2020-03-23T16:31:00Z">
            <w:rPr>
              <w:rFonts w:cs="Arial"/>
              <w:color w:val="000000" w:themeColor="text1"/>
              <w:lang w:val="en-GB"/>
            </w:rPr>
          </w:rPrChange>
        </w:rPr>
        <w:t xml:space="preserve">The governing board will monitor the effectiveness of this policy and hold the </w:t>
      </w:r>
      <w:del w:id="231" w:author="Amy Gunner" w:date="2020-08-07T09:30:00Z">
        <w:r w:rsidRPr="00AD44D0" w:rsidDel="006C1ADA">
          <w:rPr>
            <w:rFonts w:cs="Arial"/>
            <w:color w:val="000000" w:themeColor="text1"/>
            <w:sz w:val="24"/>
            <w:lang w:val="en-GB"/>
            <w:rPrChange w:id="232" w:author="Jayne Evans" w:date="2020-03-23T16:31:00Z">
              <w:rPr>
                <w:rFonts w:cs="Arial"/>
                <w:color w:val="000000" w:themeColor="text1"/>
                <w:lang w:val="en-GB"/>
              </w:rPr>
            </w:rPrChange>
          </w:rPr>
          <w:delText>Headteacher</w:delText>
        </w:r>
      </w:del>
      <w:ins w:id="233" w:author="Amy Gunner" w:date="2020-08-07T09:30:00Z">
        <w:r w:rsidR="006C1ADA">
          <w:rPr>
            <w:rFonts w:cs="Arial"/>
            <w:color w:val="000000" w:themeColor="text1"/>
            <w:sz w:val="24"/>
            <w:lang w:val="en-GB"/>
          </w:rPr>
          <w:t>Head Teacher</w:t>
        </w:r>
      </w:ins>
      <w:r w:rsidRPr="00AD44D0">
        <w:rPr>
          <w:rFonts w:cs="Arial"/>
          <w:color w:val="000000" w:themeColor="text1"/>
          <w:sz w:val="24"/>
          <w:lang w:val="en-GB"/>
          <w:rPrChange w:id="234" w:author="Jayne Evans" w:date="2020-03-23T16:31:00Z">
            <w:rPr>
              <w:rFonts w:cs="Arial"/>
              <w:color w:val="000000" w:themeColor="text1"/>
              <w:lang w:val="en-GB"/>
            </w:rPr>
          </w:rPrChange>
        </w:rPr>
        <w:t xml:space="preserve"> to account for its implementation.</w:t>
      </w:r>
    </w:p>
    <w:p w14:paraId="657E462F" w14:textId="77777777" w:rsidR="00446228" w:rsidRPr="00AD44D0" w:rsidRDefault="00446228" w:rsidP="00446228">
      <w:pPr>
        <w:rPr>
          <w:rFonts w:cs="Arial"/>
          <w:color w:val="000000" w:themeColor="text1"/>
          <w:sz w:val="24"/>
          <w:lang w:val="en-GB"/>
          <w:rPrChange w:id="235" w:author="Jayne Evans" w:date="2020-03-23T16:31:00Z">
            <w:rPr>
              <w:rFonts w:cs="Arial"/>
              <w:color w:val="000000" w:themeColor="text1"/>
              <w:lang w:val="en-GB"/>
            </w:rPr>
          </w:rPrChange>
        </w:rPr>
      </w:pPr>
      <w:r w:rsidRPr="00AD44D0">
        <w:rPr>
          <w:rFonts w:cs="Arial"/>
          <w:color w:val="000000" w:themeColor="text1"/>
          <w:sz w:val="24"/>
          <w:lang w:val="en-GB"/>
          <w:rPrChange w:id="236" w:author="Jayne Evans" w:date="2020-03-23T16:31:00Z">
            <w:rPr>
              <w:rFonts w:cs="Arial"/>
              <w:color w:val="000000" w:themeColor="text1"/>
              <w:lang w:val="en-GB"/>
            </w:rPr>
          </w:rPrChange>
        </w:rPr>
        <w:t>The governing board will also ensure that:</w:t>
      </w:r>
    </w:p>
    <w:p w14:paraId="38575DA1" w14:textId="77777777" w:rsidR="00446228" w:rsidRPr="00AD44D0" w:rsidRDefault="00446228" w:rsidP="00446228">
      <w:pPr>
        <w:pStyle w:val="4Bulletedcopyblue"/>
        <w:rPr>
          <w:color w:val="000000" w:themeColor="text1"/>
          <w:sz w:val="24"/>
          <w:szCs w:val="24"/>
          <w:lang w:val="en-GB"/>
          <w:rPrChange w:id="237" w:author="Jayne Evans" w:date="2020-03-23T16:31:00Z">
            <w:rPr>
              <w:color w:val="000000" w:themeColor="text1"/>
              <w:lang w:val="en-GB"/>
            </w:rPr>
          </w:rPrChange>
        </w:rPr>
      </w:pPr>
      <w:r w:rsidRPr="00AD44D0">
        <w:rPr>
          <w:color w:val="000000" w:themeColor="text1"/>
          <w:sz w:val="24"/>
          <w:szCs w:val="24"/>
          <w:lang w:val="en-GB"/>
          <w:rPrChange w:id="238" w:author="Jayne Evans" w:date="2020-03-23T16:31:00Z">
            <w:rPr>
              <w:color w:val="000000" w:themeColor="text1"/>
              <w:lang w:val="en-GB"/>
            </w:rPr>
          </w:rPrChange>
        </w:rPr>
        <w:t>A robust framework is in place for setting curriculum priorities and aspirational targets</w:t>
      </w:r>
    </w:p>
    <w:p w14:paraId="0AAFBA31" w14:textId="77777777" w:rsidR="00446228" w:rsidRPr="00AD44D0" w:rsidRDefault="00446228" w:rsidP="00446228">
      <w:pPr>
        <w:pStyle w:val="4Bulletedcopyblue"/>
        <w:rPr>
          <w:color w:val="000000" w:themeColor="text1"/>
          <w:sz w:val="24"/>
          <w:szCs w:val="24"/>
          <w:lang w:val="en-GB"/>
          <w:rPrChange w:id="239" w:author="Jayne Evans" w:date="2020-03-23T16:31:00Z">
            <w:rPr>
              <w:color w:val="000000" w:themeColor="text1"/>
              <w:lang w:val="en-GB"/>
            </w:rPr>
          </w:rPrChange>
        </w:rPr>
      </w:pPr>
      <w:r w:rsidRPr="00AD44D0">
        <w:rPr>
          <w:color w:val="000000" w:themeColor="text1"/>
          <w:sz w:val="24"/>
          <w:szCs w:val="24"/>
          <w:lang w:val="en-GB"/>
          <w:rPrChange w:id="240" w:author="Jayne Evans" w:date="2020-03-23T16:31:00Z">
            <w:rPr>
              <w:color w:val="000000" w:themeColor="text1"/>
              <w:lang w:val="en-GB"/>
            </w:rPr>
          </w:rPrChange>
        </w:rPr>
        <w:t xml:space="preserve">The school is complying with its funding agreement and teaching a "broad and balanced curriculum" which includes English, maths, and science, and </w:t>
      </w:r>
      <w:ins w:id="241" w:author="Jayne Evans" w:date="2020-03-23T15:54:00Z">
        <w:r w:rsidR="0073062E" w:rsidRPr="00AD44D0">
          <w:rPr>
            <w:color w:val="000000" w:themeColor="text1"/>
            <w:sz w:val="24"/>
            <w:szCs w:val="24"/>
            <w:lang w:val="en-GB"/>
            <w:rPrChange w:id="242" w:author="Jayne Evans" w:date="2020-03-23T16:31:00Z">
              <w:rPr>
                <w:color w:val="000000" w:themeColor="text1"/>
                <w:lang w:val="en-GB"/>
              </w:rPr>
            </w:rPrChange>
          </w:rPr>
          <w:t>ensures that</w:t>
        </w:r>
      </w:ins>
      <w:del w:id="243" w:author="Jayne Evans" w:date="2020-03-23T15:54:00Z">
        <w:r w:rsidRPr="00AD44D0" w:rsidDel="0073062E">
          <w:rPr>
            <w:color w:val="000000" w:themeColor="text1"/>
            <w:sz w:val="24"/>
            <w:szCs w:val="24"/>
            <w:lang w:val="en-GB"/>
            <w:rPrChange w:id="244" w:author="Jayne Evans" w:date="2020-03-23T16:31:00Z">
              <w:rPr>
                <w:color w:val="000000" w:themeColor="text1"/>
                <w:lang w:val="en-GB"/>
              </w:rPr>
            </w:rPrChange>
          </w:rPr>
          <w:delText>enough</w:delText>
        </w:r>
      </w:del>
      <w:r w:rsidRPr="00AD44D0">
        <w:rPr>
          <w:color w:val="000000" w:themeColor="text1"/>
          <w:sz w:val="24"/>
          <w:szCs w:val="24"/>
          <w:lang w:val="en-GB"/>
          <w:rPrChange w:id="245" w:author="Jayne Evans" w:date="2020-03-23T16:31:00Z">
            <w:rPr>
              <w:color w:val="000000" w:themeColor="text1"/>
              <w:lang w:val="en-GB"/>
            </w:rPr>
          </w:rPrChange>
        </w:rPr>
        <w:t xml:space="preserve"> teaching time is provided for pupils to cover the requirements of the funding agreement</w:t>
      </w:r>
    </w:p>
    <w:p w14:paraId="12868EF8" w14:textId="77777777" w:rsidR="00446228" w:rsidRPr="00AD44D0" w:rsidRDefault="00446228" w:rsidP="00446228">
      <w:pPr>
        <w:pStyle w:val="4Bulletedcopyblue"/>
        <w:rPr>
          <w:color w:val="000000" w:themeColor="text1"/>
          <w:sz w:val="24"/>
          <w:szCs w:val="24"/>
          <w:lang w:val="en-GB"/>
          <w:rPrChange w:id="246" w:author="Jayne Evans" w:date="2020-03-23T16:31:00Z">
            <w:rPr>
              <w:color w:val="000000" w:themeColor="text1"/>
              <w:lang w:val="en-GB"/>
            </w:rPr>
          </w:rPrChange>
        </w:rPr>
      </w:pPr>
      <w:r w:rsidRPr="00AD44D0">
        <w:rPr>
          <w:color w:val="000000" w:themeColor="text1"/>
          <w:sz w:val="24"/>
          <w:szCs w:val="24"/>
          <w:lang w:val="en-GB"/>
          <w:rPrChange w:id="247" w:author="Jayne Evans" w:date="2020-03-23T16:31:00Z">
            <w:rPr>
              <w:color w:val="000000" w:themeColor="text1"/>
              <w:lang w:val="en-GB"/>
            </w:rPr>
          </w:rPrChange>
        </w:rPr>
        <w:t>Proper provision is made for pupils with different abilities and needs, including children with special educational needs (SEN)</w:t>
      </w:r>
    </w:p>
    <w:p w14:paraId="4F27772A" w14:textId="5148328D" w:rsidR="00446228" w:rsidRPr="00AD44D0" w:rsidRDefault="00446228" w:rsidP="00446228">
      <w:pPr>
        <w:pStyle w:val="4Bulletedcopyblue"/>
        <w:rPr>
          <w:color w:val="000000" w:themeColor="text1"/>
          <w:sz w:val="24"/>
          <w:szCs w:val="24"/>
          <w:lang w:val="en-GB"/>
          <w:rPrChange w:id="248" w:author="Jayne Evans" w:date="2020-03-23T16:31:00Z">
            <w:rPr>
              <w:color w:val="000000" w:themeColor="text1"/>
              <w:lang w:val="en-GB"/>
            </w:rPr>
          </w:rPrChange>
        </w:rPr>
      </w:pPr>
      <w:r w:rsidRPr="00AD44D0">
        <w:rPr>
          <w:color w:val="000000" w:themeColor="text1"/>
          <w:sz w:val="24"/>
          <w:szCs w:val="24"/>
          <w:lang w:val="en-GB"/>
          <w:rPrChange w:id="249" w:author="Jayne Evans" w:date="2020-03-23T16:31:00Z">
            <w:rPr>
              <w:color w:val="000000" w:themeColor="text1"/>
              <w:lang w:val="en-GB"/>
            </w:rPr>
          </w:rPrChange>
        </w:rPr>
        <w:t xml:space="preserve"> All courses provided for pupils below the age of 19 that lead to qualifications, such as Functional Skills</w:t>
      </w:r>
      <w:ins w:id="250" w:author="Amy Gunner" w:date="2020-08-07T09:32:00Z">
        <w:r w:rsidR="006C1ADA">
          <w:rPr>
            <w:color w:val="000000" w:themeColor="text1"/>
            <w:sz w:val="24"/>
            <w:szCs w:val="24"/>
            <w:lang w:val="en-GB"/>
          </w:rPr>
          <w:t xml:space="preserve"> and </w:t>
        </w:r>
      </w:ins>
      <w:del w:id="251" w:author="Amy Gunner" w:date="2020-08-07T09:32:00Z">
        <w:r w:rsidRPr="00AD44D0" w:rsidDel="006C1ADA">
          <w:rPr>
            <w:color w:val="000000" w:themeColor="text1"/>
            <w:sz w:val="24"/>
            <w:szCs w:val="24"/>
            <w:lang w:val="en-GB"/>
            <w:rPrChange w:id="252" w:author="Jayne Evans" w:date="2020-03-23T16:31:00Z">
              <w:rPr>
                <w:color w:val="000000" w:themeColor="text1"/>
                <w:lang w:val="en-GB"/>
              </w:rPr>
            </w:rPrChange>
          </w:rPr>
          <w:delText xml:space="preserve">, </w:delText>
        </w:r>
      </w:del>
      <w:r w:rsidRPr="00AD44D0">
        <w:rPr>
          <w:color w:val="000000" w:themeColor="text1"/>
          <w:sz w:val="24"/>
          <w:szCs w:val="24"/>
          <w:lang w:val="en-GB"/>
          <w:rPrChange w:id="253" w:author="Jayne Evans" w:date="2020-03-23T16:31:00Z">
            <w:rPr>
              <w:color w:val="000000" w:themeColor="text1"/>
              <w:lang w:val="en-GB"/>
            </w:rPr>
          </w:rPrChange>
        </w:rPr>
        <w:t>Open College Network qualifications and</w:t>
      </w:r>
      <w:del w:id="254" w:author="Amy Gunner" w:date="2020-08-07T09:32:00Z">
        <w:r w:rsidRPr="00AD44D0" w:rsidDel="006C1ADA">
          <w:rPr>
            <w:color w:val="000000" w:themeColor="text1"/>
            <w:sz w:val="24"/>
            <w:szCs w:val="24"/>
            <w:lang w:val="en-GB"/>
            <w:rPrChange w:id="255" w:author="Jayne Evans" w:date="2020-03-23T16:31:00Z">
              <w:rPr>
                <w:color w:val="000000" w:themeColor="text1"/>
                <w:lang w:val="en-GB"/>
              </w:rPr>
            </w:rPrChange>
          </w:rPr>
          <w:delText xml:space="preserve"> </w:delText>
        </w:r>
        <w:r w:rsidRPr="00AD44D0" w:rsidDel="006C1ADA">
          <w:rPr>
            <w:color w:val="000000" w:themeColor="text1"/>
            <w:sz w:val="24"/>
            <w:szCs w:val="24"/>
            <w:highlight w:val="yellow"/>
            <w:lang w:val="en-GB"/>
            <w:rPrChange w:id="256" w:author="Jayne Evans" w:date="2020-03-23T16:31:00Z">
              <w:rPr>
                <w:color w:val="000000" w:themeColor="text1"/>
                <w:lang w:val="en-GB"/>
              </w:rPr>
            </w:rPrChange>
          </w:rPr>
          <w:delText>GCSEs</w:delText>
        </w:r>
      </w:del>
      <w:ins w:id="257" w:author="Amy Gunner" w:date="2020-08-07T09:32:00Z">
        <w:r w:rsidR="006C1ADA">
          <w:rPr>
            <w:color w:val="000000" w:themeColor="text1"/>
            <w:sz w:val="24"/>
            <w:szCs w:val="24"/>
            <w:lang w:val="en-GB"/>
          </w:rPr>
          <w:t xml:space="preserve"> </w:t>
        </w:r>
      </w:ins>
      <w:del w:id="258" w:author="Amy Gunner" w:date="2020-08-07T09:32:00Z">
        <w:r w:rsidRPr="00AD44D0" w:rsidDel="006C1ADA">
          <w:rPr>
            <w:color w:val="000000" w:themeColor="text1"/>
            <w:sz w:val="24"/>
            <w:szCs w:val="24"/>
            <w:lang w:val="en-GB"/>
            <w:rPrChange w:id="259" w:author="Jayne Evans" w:date="2020-03-23T16:31:00Z">
              <w:rPr>
                <w:color w:val="000000" w:themeColor="text1"/>
                <w:lang w:val="en-GB"/>
              </w:rPr>
            </w:rPrChange>
          </w:rPr>
          <w:delText xml:space="preserve">, </w:delText>
        </w:r>
      </w:del>
      <w:ins w:id="260" w:author="Jayne Evans" w:date="2020-03-23T15:55:00Z">
        <w:del w:id="261" w:author="Amy Gunner" w:date="2020-08-07T09:32:00Z">
          <w:r w:rsidR="0073062E" w:rsidRPr="00AD44D0" w:rsidDel="006C1ADA">
            <w:rPr>
              <w:color w:val="000000" w:themeColor="text1"/>
              <w:sz w:val="24"/>
              <w:szCs w:val="24"/>
              <w:lang w:val="en-GB"/>
              <w:rPrChange w:id="262" w:author="Jayne Evans" w:date="2020-03-23T16:31:00Z">
                <w:rPr>
                  <w:color w:val="000000" w:themeColor="text1"/>
                  <w:lang w:val="en-GB"/>
                </w:rPr>
              </w:rPrChange>
            </w:rPr>
            <w:delText>???</w:delText>
          </w:r>
        </w:del>
      </w:ins>
      <w:r w:rsidRPr="00AD44D0">
        <w:rPr>
          <w:color w:val="000000" w:themeColor="text1"/>
          <w:sz w:val="24"/>
          <w:szCs w:val="24"/>
          <w:lang w:val="en-GB"/>
          <w:rPrChange w:id="263" w:author="Jayne Evans" w:date="2020-03-23T16:31:00Z">
            <w:rPr>
              <w:color w:val="000000" w:themeColor="text1"/>
              <w:lang w:val="en-GB"/>
            </w:rPr>
          </w:rPrChange>
        </w:rPr>
        <w:t>are approved by the secretary of state</w:t>
      </w:r>
    </w:p>
    <w:p w14:paraId="38137381" w14:textId="77777777" w:rsidR="00446228" w:rsidRPr="00AD44D0" w:rsidRDefault="00446228" w:rsidP="00446228">
      <w:pPr>
        <w:pStyle w:val="4Bulletedcopyblue"/>
        <w:rPr>
          <w:color w:val="000000" w:themeColor="text1"/>
          <w:sz w:val="24"/>
          <w:szCs w:val="24"/>
          <w:lang w:val="en-GB"/>
          <w:rPrChange w:id="264" w:author="Jayne Evans" w:date="2020-03-23T16:31:00Z">
            <w:rPr>
              <w:color w:val="000000" w:themeColor="text1"/>
              <w:lang w:val="en-GB"/>
            </w:rPr>
          </w:rPrChange>
        </w:rPr>
      </w:pPr>
      <w:r w:rsidRPr="00AD44D0">
        <w:rPr>
          <w:color w:val="000000" w:themeColor="text1"/>
          <w:sz w:val="24"/>
          <w:szCs w:val="24"/>
          <w:lang w:val="en-GB"/>
          <w:rPrChange w:id="265" w:author="Jayne Evans" w:date="2020-03-23T16:31:00Z">
            <w:rPr>
              <w:color w:val="000000" w:themeColor="text1"/>
              <w:lang w:val="en-GB"/>
            </w:rPr>
          </w:rPrChange>
        </w:rPr>
        <w:t>The school implements the relevant statutory assessment arrangements</w:t>
      </w:r>
    </w:p>
    <w:p w14:paraId="5D42EF42" w14:textId="77777777" w:rsidR="00446228" w:rsidRPr="00AD44D0" w:rsidRDefault="00446228" w:rsidP="00446228">
      <w:pPr>
        <w:pStyle w:val="4Bulletedcopyblue"/>
        <w:rPr>
          <w:color w:val="000000" w:themeColor="text1"/>
          <w:sz w:val="24"/>
          <w:szCs w:val="24"/>
          <w:lang w:val="en-GB"/>
          <w:rPrChange w:id="266" w:author="Jayne Evans" w:date="2020-03-23T16:31:00Z">
            <w:rPr>
              <w:color w:val="000000" w:themeColor="text1"/>
              <w:lang w:val="en-GB"/>
            </w:rPr>
          </w:rPrChange>
        </w:rPr>
      </w:pPr>
      <w:r w:rsidRPr="00AD44D0">
        <w:rPr>
          <w:color w:val="000000" w:themeColor="text1"/>
          <w:sz w:val="24"/>
          <w:szCs w:val="24"/>
          <w:lang w:val="en-GB"/>
          <w:rPrChange w:id="267" w:author="Jayne Evans" w:date="2020-03-23T16:31:00Z">
            <w:rPr>
              <w:color w:val="000000" w:themeColor="text1"/>
              <w:lang w:val="en-GB"/>
            </w:rPr>
          </w:rPrChange>
        </w:rPr>
        <w:t>It participates actively in decision-making about the breadth and balance of the curriculum</w:t>
      </w:r>
    </w:p>
    <w:p w14:paraId="6BE1972F" w14:textId="4A829DCB" w:rsidR="00446228" w:rsidRPr="004743D7" w:rsidRDefault="00446228" w:rsidP="006C1ADA">
      <w:pPr>
        <w:pStyle w:val="Subhead2"/>
        <w:ind w:left="720" w:hanging="720"/>
        <w:rPr>
          <w:rFonts w:cs="Arial"/>
          <w:color w:val="000000" w:themeColor="text1"/>
          <w:lang w:val="en-GB"/>
        </w:rPr>
        <w:pPrChange w:id="268" w:author="Amy Gunner" w:date="2020-08-07T09:30:00Z">
          <w:pPr>
            <w:pStyle w:val="Subhead2"/>
          </w:pPr>
        </w:pPrChange>
      </w:pPr>
      <w:r w:rsidRPr="00AD44D0">
        <w:rPr>
          <w:rFonts w:cs="Arial"/>
          <w:color w:val="000000" w:themeColor="text1"/>
          <w:lang w:val="en-GB"/>
        </w:rPr>
        <w:t>3.2 Head</w:t>
      </w:r>
      <w:ins w:id="269" w:author="Amy Gunner" w:date="2020-08-07T09:30:00Z">
        <w:r w:rsidR="006C1ADA">
          <w:rPr>
            <w:rFonts w:cs="Arial"/>
            <w:color w:val="000000" w:themeColor="text1"/>
            <w:lang w:val="en-GB"/>
          </w:rPr>
          <w:t xml:space="preserve"> T</w:t>
        </w:r>
      </w:ins>
      <w:del w:id="270" w:author="Amy Gunner" w:date="2020-08-07T09:30:00Z">
        <w:r w:rsidRPr="00AD44D0" w:rsidDel="006C1ADA">
          <w:rPr>
            <w:rFonts w:cs="Arial"/>
            <w:color w:val="000000" w:themeColor="text1"/>
            <w:lang w:val="en-GB"/>
          </w:rPr>
          <w:delText>t</w:delText>
        </w:r>
      </w:del>
      <w:r w:rsidRPr="00AD44D0">
        <w:rPr>
          <w:rFonts w:cs="Arial"/>
          <w:color w:val="000000" w:themeColor="text1"/>
          <w:lang w:val="en-GB"/>
        </w:rPr>
        <w:t>eacher</w:t>
      </w:r>
    </w:p>
    <w:p w14:paraId="4871C89B" w14:textId="223914FF" w:rsidR="00446228" w:rsidRPr="00AD44D0" w:rsidRDefault="00446228" w:rsidP="00446228">
      <w:pPr>
        <w:pStyle w:val="1bodycopy10pt"/>
        <w:rPr>
          <w:rFonts w:cs="Arial"/>
          <w:color w:val="000000" w:themeColor="text1"/>
          <w:sz w:val="24"/>
          <w:lang w:val="en-GB"/>
          <w:rPrChange w:id="271" w:author="Jayne Evans" w:date="2020-03-23T16:31:00Z">
            <w:rPr>
              <w:rFonts w:cs="Arial"/>
              <w:color w:val="000000" w:themeColor="text1"/>
              <w:lang w:val="en-GB"/>
            </w:rPr>
          </w:rPrChange>
        </w:rPr>
      </w:pPr>
      <w:r w:rsidRPr="00AD44D0">
        <w:rPr>
          <w:rFonts w:cs="Arial"/>
          <w:color w:val="000000" w:themeColor="text1"/>
          <w:sz w:val="24"/>
          <w:lang w:val="en-GB"/>
          <w:rPrChange w:id="272" w:author="Jayne Evans" w:date="2020-03-23T16:31:00Z">
            <w:rPr>
              <w:rFonts w:cs="Arial"/>
              <w:color w:val="000000" w:themeColor="text1"/>
              <w:lang w:val="en-GB"/>
            </w:rPr>
          </w:rPrChange>
        </w:rPr>
        <w:t xml:space="preserve">The </w:t>
      </w:r>
      <w:del w:id="273" w:author="Amy Gunner" w:date="2020-08-07T09:30:00Z">
        <w:r w:rsidRPr="00AD44D0" w:rsidDel="006C1ADA">
          <w:rPr>
            <w:rFonts w:cs="Arial"/>
            <w:color w:val="000000" w:themeColor="text1"/>
            <w:sz w:val="24"/>
            <w:lang w:val="en-GB"/>
            <w:rPrChange w:id="274" w:author="Jayne Evans" w:date="2020-03-23T16:31:00Z">
              <w:rPr>
                <w:rFonts w:cs="Arial"/>
                <w:color w:val="000000" w:themeColor="text1"/>
                <w:lang w:val="en-GB"/>
              </w:rPr>
            </w:rPrChange>
          </w:rPr>
          <w:delText>headteacher</w:delText>
        </w:r>
      </w:del>
      <w:ins w:id="275" w:author="Amy Gunner" w:date="2020-08-07T09:30:00Z">
        <w:r w:rsidR="006C1ADA">
          <w:rPr>
            <w:rFonts w:cs="Arial"/>
            <w:color w:val="000000" w:themeColor="text1"/>
            <w:sz w:val="24"/>
            <w:lang w:val="en-GB"/>
          </w:rPr>
          <w:t>Head Teacher</w:t>
        </w:r>
      </w:ins>
      <w:r w:rsidRPr="00AD44D0">
        <w:rPr>
          <w:rFonts w:cs="Arial"/>
          <w:color w:val="000000" w:themeColor="text1"/>
          <w:sz w:val="24"/>
          <w:lang w:val="en-GB"/>
          <w:rPrChange w:id="276" w:author="Jayne Evans" w:date="2020-03-23T16:31:00Z">
            <w:rPr>
              <w:rFonts w:cs="Arial"/>
              <w:color w:val="000000" w:themeColor="text1"/>
              <w:lang w:val="en-GB"/>
            </w:rPr>
          </w:rPrChange>
        </w:rPr>
        <w:t xml:space="preserve"> is responsible for ensuring that this policy is adhered to, and that:</w:t>
      </w:r>
    </w:p>
    <w:p w14:paraId="5029B6C1" w14:textId="77777777" w:rsidR="00446228" w:rsidRPr="00AD44D0" w:rsidRDefault="00446228" w:rsidP="00446228">
      <w:pPr>
        <w:pStyle w:val="4Bulletedcopyblue"/>
        <w:rPr>
          <w:color w:val="000000" w:themeColor="text1"/>
          <w:sz w:val="24"/>
          <w:szCs w:val="24"/>
          <w:lang w:val="en-GB"/>
          <w:rPrChange w:id="277" w:author="Jayne Evans" w:date="2020-03-23T16:31:00Z">
            <w:rPr>
              <w:color w:val="000000" w:themeColor="text1"/>
              <w:lang w:val="en-GB"/>
            </w:rPr>
          </w:rPrChange>
        </w:rPr>
      </w:pPr>
      <w:r w:rsidRPr="00AD44D0">
        <w:rPr>
          <w:color w:val="000000" w:themeColor="text1"/>
          <w:sz w:val="24"/>
          <w:szCs w:val="24"/>
          <w:lang w:val="en-GB"/>
          <w:rPrChange w:id="278" w:author="Jayne Evans" w:date="2020-03-23T16:31:00Z">
            <w:rPr>
              <w:color w:val="000000" w:themeColor="text1"/>
              <w:lang w:val="en-GB"/>
            </w:rPr>
          </w:rPrChange>
        </w:rPr>
        <w:t>All required elements of the curriculum, and those subjects which the school chooses to offer, have aims and objectives which reflect the aims of the school and indicate how the needs of individual pupils will be met</w:t>
      </w:r>
    </w:p>
    <w:p w14:paraId="6B54D8C9" w14:textId="77777777" w:rsidR="00446228" w:rsidRPr="00AD44D0" w:rsidRDefault="00446228" w:rsidP="00446228">
      <w:pPr>
        <w:pStyle w:val="4Bulletedcopyblue"/>
        <w:rPr>
          <w:color w:val="000000" w:themeColor="text1"/>
          <w:sz w:val="24"/>
          <w:szCs w:val="24"/>
          <w:lang w:val="en-GB"/>
          <w:rPrChange w:id="279" w:author="Jayne Evans" w:date="2020-03-23T16:31:00Z">
            <w:rPr>
              <w:color w:val="000000" w:themeColor="text1"/>
              <w:lang w:val="en-GB"/>
            </w:rPr>
          </w:rPrChange>
        </w:rPr>
      </w:pPr>
      <w:r w:rsidRPr="00AD44D0">
        <w:rPr>
          <w:color w:val="000000" w:themeColor="text1"/>
          <w:sz w:val="24"/>
          <w:szCs w:val="24"/>
          <w:lang w:val="en-GB"/>
          <w:rPrChange w:id="280" w:author="Jayne Evans" w:date="2020-03-23T16:31:00Z">
            <w:rPr>
              <w:color w:val="000000" w:themeColor="text1"/>
              <w:lang w:val="en-GB"/>
            </w:rPr>
          </w:rPrChange>
        </w:rPr>
        <w:t>The amount of time provided for teaching the required elements of the curriculum is adequate and is reviewed by the governing board</w:t>
      </w:r>
    </w:p>
    <w:p w14:paraId="310D8C95" w14:textId="77777777" w:rsidR="00446228" w:rsidRPr="00AD44D0" w:rsidRDefault="00446228" w:rsidP="00446228">
      <w:pPr>
        <w:pStyle w:val="4Bulletedcopyblue"/>
        <w:rPr>
          <w:color w:val="000000" w:themeColor="text1"/>
          <w:sz w:val="24"/>
          <w:szCs w:val="24"/>
          <w:lang w:val="en-GB"/>
          <w:rPrChange w:id="281" w:author="Jayne Evans" w:date="2020-03-23T16:31:00Z">
            <w:rPr>
              <w:color w:val="000000" w:themeColor="text1"/>
              <w:lang w:val="en-GB"/>
            </w:rPr>
          </w:rPrChange>
        </w:rPr>
      </w:pPr>
      <w:r w:rsidRPr="00AD44D0">
        <w:rPr>
          <w:color w:val="000000" w:themeColor="text1"/>
          <w:sz w:val="24"/>
          <w:szCs w:val="24"/>
          <w:lang w:val="en-GB"/>
          <w:rPrChange w:id="282" w:author="Jayne Evans" w:date="2020-03-23T16:31:00Z">
            <w:rPr>
              <w:color w:val="000000" w:themeColor="text1"/>
              <w:lang w:val="en-GB"/>
            </w:rPr>
          </w:rPrChange>
        </w:rPr>
        <w:t>They manage requests to withdraw children from curriculum subjects, where appropriate</w:t>
      </w:r>
    </w:p>
    <w:p w14:paraId="6FD709D1" w14:textId="77777777" w:rsidR="00446228" w:rsidRPr="00AD44D0" w:rsidRDefault="00446228" w:rsidP="00446228">
      <w:pPr>
        <w:pStyle w:val="4Bulletedcopyblue"/>
        <w:rPr>
          <w:color w:val="000000" w:themeColor="text1"/>
          <w:sz w:val="24"/>
          <w:szCs w:val="24"/>
          <w:lang w:val="en-GB"/>
          <w:rPrChange w:id="283" w:author="Jayne Evans" w:date="2020-03-23T16:31:00Z">
            <w:rPr>
              <w:color w:val="000000" w:themeColor="text1"/>
              <w:lang w:val="en-GB"/>
            </w:rPr>
          </w:rPrChange>
        </w:rPr>
      </w:pPr>
      <w:r w:rsidRPr="00AD44D0">
        <w:rPr>
          <w:color w:val="000000" w:themeColor="text1"/>
          <w:sz w:val="24"/>
          <w:szCs w:val="24"/>
          <w:lang w:val="en-GB"/>
          <w:rPrChange w:id="284" w:author="Jayne Evans" w:date="2020-03-23T16:31:00Z">
            <w:rPr>
              <w:color w:val="000000" w:themeColor="text1"/>
              <w:lang w:val="en-GB"/>
            </w:rPr>
          </w:rPrChange>
        </w:rPr>
        <w:t>The school’s procedures for assessment meet all legal requirements</w:t>
      </w:r>
    </w:p>
    <w:p w14:paraId="27A08107" w14:textId="77777777" w:rsidR="00446228" w:rsidRPr="00AD44D0" w:rsidRDefault="00446228" w:rsidP="00446228">
      <w:pPr>
        <w:pStyle w:val="4Bulletedcopyblue"/>
        <w:rPr>
          <w:color w:val="000000" w:themeColor="text1"/>
          <w:sz w:val="24"/>
          <w:szCs w:val="24"/>
          <w:lang w:val="en-GB"/>
          <w:rPrChange w:id="285" w:author="Jayne Evans" w:date="2020-03-23T16:31:00Z">
            <w:rPr>
              <w:color w:val="000000" w:themeColor="text1"/>
              <w:lang w:val="en-GB"/>
            </w:rPr>
          </w:rPrChange>
        </w:rPr>
      </w:pPr>
      <w:r w:rsidRPr="00AD44D0">
        <w:rPr>
          <w:color w:val="000000" w:themeColor="text1"/>
          <w:sz w:val="24"/>
          <w:szCs w:val="24"/>
          <w:lang w:val="en-GB"/>
          <w:rPrChange w:id="286" w:author="Jayne Evans" w:date="2020-03-23T16:31:00Z">
            <w:rPr>
              <w:color w:val="000000" w:themeColor="text1"/>
              <w:lang w:val="en-GB"/>
            </w:rPr>
          </w:rPrChange>
        </w:rPr>
        <w:t>The governing board is fully involved in decision-making processes that relate to the breadth and balance of the curriculum</w:t>
      </w:r>
    </w:p>
    <w:p w14:paraId="5382A4CF" w14:textId="77777777" w:rsidR="00446228" w:rsidRPr="00AD44D0" w:rsidRDefault="00446228" w:rsidP="00446228">
      <w:pPr>
        <w:pStyle w:val="4Bulletedcopyblue"/>
        <w:rPr>
          <w:color w:val="000000" w:themeColor="text1"/>
          <w:sz w:val="24"/>
          <w:szCs w:val="24"/>
          <w:lang w:val="en-GB"/>
          <w:rPrChange w:id="287" w:author="Jayne Evans" w:date="2020-03-23T16:31:00Z">
            <w:rPr>
              <w:color w:val="000000" w:themeColor="text1"/>
              <w:lang w:val="en-GB"/>
            </w:rPr>
          </w:rPrChange>
        </w:rPr>
      </w:pPr>
      <w:r w:rsidRPr="00AD44D0">
        <w:rPr>
          <w:color w:val="000000" w:themeColor="text1"/>
          <w:sz w:val="24"/>
          <w:szCs w:val="24"/>
          <w:lang w:val="en-GB"/>
          <w:rPrChange w:id="288" w:author="Jayne Evans" w:date="2020-03-23T16:31:00Z">
            <w:rPr>
              <w:color w:val="000000" w:themeColor="text1"/>
              <w:lang w:val="en-GB"/>
            </w:rPr>
          </w:rPrChange>
        </w:rPr>
        <w:t>The governing board is advised on whole-school targets in order to make informed decisions</w:t>
      </w:r>
    </w:p>
    <w:p w14:paraId="55F98D0A" w14:textId="77777777" w:rsidR="00446228" w:rsidRPr="00AD44D0" w:rsidRDefault="00446228" w:rsidP="00446228">
      <w:pPr>
        <w:pStyle w:val="4Bulletedcopyblue"/>
        <w:rPr>
          <w:color w:val="000000" w:themeColor="text1"/>
          <w:sz w:val="24"/>
          <w:szCs w:val="24"/>
          <w:lang w:val="en-GB"/>
          <w:rPrChange w:id="289" w:author="Jayne Evans" w:date="2020-03-23T16:31:00Z">
            <w:rPr>
              <w:color w:val="000000" w:themeColor="text1"/>
              <w:lang w:val="en-GB"/>
            </w:rPr>
          </w:rPrChange>
        </w:rPr>
      </w:pPr>
      <w:r w:rsidRPr="00AD44D0">
        <w:rPr>
          <w:color w:val="000000" w:themeColor="text1"/>
          <w:sz w:val="24"/>
          <w:szCs w:val="24"/>
          <w:lang w:val="en-GB"/>
          <w:rPrChange w:id="290" w:author="Jayne Evans" w:date="2020-03-23T16:31:00Z">
            <w:rPr>
              <w:color w:val="000000" w:themeColor="text1"/>
              <w:lang w:val="en-GB"/>
            </w:rPr>
          </w:rPrChange>
        </w:rPr>
        <w:t>Proper provision is in place for pupils with different abilities and needs, including children with SEN</w:t>
      </w:r>
    </w:p>
    <w:p w14:paraId="61A48B6D" w14:textId="77777777" w:rsidR="00446228" w:rsidRPr="004743D7" w:rsidRDefault="00446228" w:rsidP="00446228">
      <w:pPr>
        <w:pStyle w:val="Subhead2"/>
        <w:rPr>
          <w:rFonts w:cs="Arial"/>
          <w:color w:val="000000" w:themeColor="text1"/>
          <w:lang w:val="en-GB"/>
        </w:rPr>
      </w:pPr>
      <w:r w:rsidRPr="00AD44D0">
        <w:rPr>
          <w:rFonts w:cs="Arial"/>
          <w:color w:val="000000" w:themeColor="text1"/>
          <w:lang w:val="en-GB"/>
        </w:rPr>
        <w:t>3.3 Other staff</w:t>
      </w:r>
    </w:p>
    <w:p w14:paraId="0085C9CA" w14:textId="0FEC5BA0" w:rsidR="00446228" w:rsidRPr="00AD44D0" w:rsidDel="006C1ADA" w:rsidRDefault="00446228" w:rsidP="00446228">
      <w:pPr>
        <w:rPr>
          <w:del w:id="291" w:author="Amy Gunner" w:date="2020-08-07T09:30:00Z"/>
          <w:rFonts w:cs="Arial"/>
          <w:color w:val="000000" w:themeColor="text1"/>
          <w:sz w:val="24"/>
          <w:lang w:val="en-GB"/>
          <w:rPrChange w:id="292" w:author="Jayne Evans" w:date="2020-03-23T16:31:00Z">
            <w:rPr>
              <w:del w:id="293" w:author="Amy Gunner" w:date="2020-08-07T09:30:00Z"/>
              <w:rFonts w:cs="Arial"/>
              <w:color w:val="000000" w:themeColor="text1"/>
              <w:lang w:val="en-GB"/>
            </w:rPr>
          </w:rPrChange>
        </w:rPr>
      </w:pPr>
      <w:r w:rsidRPr="00AD44D0">
        <w:rPr>
          <w:rFonts w:cs="Arial"/>
          <w:color w:val="000000" w:themeColor="text1"/>
          <w:sz w:val="24"/>
          <w:lang w:val="en-GB"/>
          <w:rPrChange w:id="294" w:author="Jayne Evans" w:date="2020-03-23T16:31:00Z">
            <w:rPr>
              <w:rFonts w:cs="Arial"/>
              <w:color w:val="000000" w:themeColor="text1"/>
              <w:lang w:val="en-GB"/>
            </w:rPr>
          </w:rPrChange>
        </w:rPr>
        <w:t>Other staff will ensure that the school curriculum is implemented in accordance with this policy</w:t>
      </w:r>
      <w:ins w:id="295" w:author="Amy Gunner" w:date="2020-08-07T09:30:00Z">
        <w:r w:rsidR="006C1ADA">
          <w:rPr>
            <w:rFonts w:cs="Arial"/>
            <w:color w:val="000000" w:themeColor="text1"/>
            <w:sz w:val="24"/>
            <w:lang w:val="en-GB"/>
          </w:rPr>
          <w:t>.</w:t>
        </w:r>
      </w:ins>
      <w:del w:id="296" w:author="Amy Gunner" w:date="2020-08-07T09:30:00Z">
        <w:r w:rsidRPr="00AD44D0" w:rsidDel="006C1ADA">
          <w:rPr>
            <w:rFonts w:cs="Arial"/>
            <w:color w:val="000000" w:themeColor="text1"/>
            <w:sz w:val="24"/>
            <w:lang w:val="en-GB"/>
            <w:rPrChange w:id="297" w:author="Jayne Evans" w:date="2020-03-23T16:31:00Z">
              <w:rPr>
                <w:rFonts w:cs="Arial"/>
                <w:color w:val="000000" w:themeColor="text1"/>
                <w:lang w:val="en-GB"/>
              </w:rPr>
            </w:rPrChange>
          </w:rPr>
          <w:delText>.</w:delText>
        </w:r>
      </w:del>
    </w:p>
    <w:p w14:paraId="279B0128" w14:textId="77777777" w:rsidR="00446228" w:rsidRPr="00AD44D0" w:rsidDel="006C1ADA" w:rsidRDefault="00446228" w:rsidP="00446228">
      <w:pPr>
        <w:rPr>
          <w:del w:id="298" w:author="Amy Gunner" w:date="2020-08-07T09:30:00Z"/>
          <w:rFonts w:cs="Arial"/>
          <w:color w:val="000000" w:themeColor="text1"/>
          <w:sz w:val="24"/>
          <w:lang w:val="en-GB"/>
          <w:rPrChange w:id="299" w:author="Jayne Evans" w:date="2020-03-23T16:31:00Z">
            <w:rPr>
              <w:del w:id="300" w:author="Amy Gunner" w:date="2020-08-07T09:30:00Z"/>
              <w:rFonts w:cs="Arial"/>
              <w:color w:val="000000" w:themeColor="text1"/>
              <w:lang w:val="en-GB"/>
            </w:rPr>
          </w:rPrChange>
        </w:rPr>
      </w:pPr>
    </w:p>
    <w:p w14:paraId="00882CE9" w14:textId="77777777" w:rsidR="00446228" w:rsidRPr="00AD44D0" w:rsidDel="006C1ADA" w:rsidRDefault="00446228" w:rsidP="00446228">
      <w:pPr>
        <w:rPr>
          <w:del w:id="301" w:author="Amy Gunner" w:date="2020-08-07T09:30:00Z"/>
          <w:rFonts w:cs="Arial"/>
          <w:color w:val="000000" w:themeColor="text1"/>
          <w:sz w:val="24"/>
          <w:lang w:val="en-GB"/>
          <w:rPrChange w:id="302" w:author="Jayne Evans" w:date="2020-03-23T16:31:00Z">
            <w:rPr>
              <w:del w:id="303" w:author="Amy Gunner" w:date="2020-08-07T09:30:00Z"/>
              <w:rFonts w:cs="Arial"/>
              <w:color w:val="000000" w:themeColor="text1"/>
              <w:lang w:val="en-GB"/>
            </w:rPr>
          </w:rPrChange>
        </w:rPr>
      </w:pPr>
    </w:p>
    <w:p w14:paraId="032F894E" w14:textId="77777777" w:rsidR="00446228" w:rsidRPr="00AD44D0" w:rsidDel="006C1ADA" w:rsidRDefault="00446228" w:rsidP="00446228">
      <w:pPr>
        <w:rPr>
          <w:del w:id="304" w:author="Amy Gunner" w:date="2020-08-07T09:30:00Z"/>
          <w:rFonts w:cs="Arial"/>
          <w:color w:val="000000" w:themeColor="text1"/>
          <w:sz w:val="24"/>
          <w:lang w:val="en-GB"/>
          <w:rPrChange w:id="305" w:author="Jayne Evans" w:date="2020-03-23T16:31:00Z">
            <w:rPr>
              <w:del w:id="306" w:author="Amy Gunner" w:date="2020-08-07T09:30:00Z"/>
              <w:rFonts w:cs="Arial"/>
              <w:color w:val="000000" w:themeColor="text1"/>
              <w:lang w:val="en-GB"/>
            </w:rPr>
          </w:rPrChange>
        </w:rPr>
      </w:pPr>
    </w:p>
    <w:p w14:paraId="51B315F8" w14:textId="77777777" w:rsidR="00446228" w:rsidRPr="00AD44D0" w:rsidDel="006C1ADA" w:rsidRDefault="00446228" w:rsidP="00446228">
      <w:pPr>
        <w:rPr>
          <w:del w:id="307" w:author="Amy Gunner" w:date="2020-08-07T09:30:00Z"/>
          <w:rFonts w:cs="Arial"/>
          <w:color w:val="000000" w:themeColor="text1"/>
          <w:sz w:val="24"/>
          <w:lang w:val="en-GB"/>
          <w:rPrChange w:id="308" w:author="Jayne Evans" w:date="2020-03-23T16:31:00Z">
            <w:rPr>
              <w:del w:id="309" w:author="Amy Gunner" w:date="2020-08-07T09:30:00Z"/>
              <w:rFonts w:cs="Arial"/>
              <w:color w:val="000000" w:themeColor="text1"/>
              <w:lang w:val="en-GB"/>
            </w:rPr>
          </w:rPrChange>
        </w:rPr>
      </w:pPr>
    </w:p>
    <w:p w14:paraId="5E5EA142" w14:textId="77777777" w:rsidR="00446228" w:rsidRPr="00AD44D0" w:rsidDel="006C1ADA" w:rsidRDefault="00446228" w:rsidP="00446228">
      <w:pPr>
        <w:rPr>
          <w:del w:id="310" w:author="Amy Gunner" w:date="2020-08-07T09:30:00Z"/>
          <w:rFonts w:cs="Arial"/>
          <w:color w:val="000000" w:themeColor="text1"/>
          <w:sz w:val="24"/>
          <w:lang w:val="en-GB"/>
          <w:rPrChange w:id="311" w:author="Jayne Evans" w:date="2020-03-23T16:31:00Z">
            <w:rPr>
              <w:del w:id="312" w:author="Amy Gunner" w:date="2020-08-07T09:30:00Z"/>
              <w:rFonts w:cs="Arial"/>
              <w:color w:val="000000" w:themeColor="text1"/>
              <w:lang w:val="en-GB"/>
            </w:rPr>
          </w:rPrChange>
        </w:rPr>
      </w:pPr>
    </w:p>
    <w:p w14:paraId="6F5D45D4" w14:textId="77777777" w:rsidR="00446228" w:rsidRPr="00AD44D0" w:rsidDel="006C1ADA" w:rsidRDefault="00446228" w:rsidP="00446228">
      <w:pPr>
        <w:rPr>
          <w:del w:id="313" w:author="Amy Gunner" w:date="2020-08-07T09:30:00Z"/>
          <w:rFonts w:cs="Arial"/>
          <w:color w:val="000000" w:themeColor="text1"/>
          <w:sz w:val="24"/>
          <w:lang w:val="en-GB"/>
          <w:rPrChange w:id="314" w:author="Jayne Evans" w:date="2020-03-23T16:31:00Z">
            <w:rPr>
              <w:del w:id="315" w:author="Amy Gunner" w:date="2020-08-07T09:30:00Z"/>
              <w:rFonts w:cs="Arial"/>
              <w:color w:val="000000" w:themeColor="text1"/>
              <w:lang w:val="en-GB"/>
            </w:rPr>
          </w:rPrChange>
        </w:rPr>
      </w:pPr>
    </w:p>
    <w:p w14:paraId="684CC296" w14:textId="77777777" w:rsidR="00446228" w:rsidRPr="00AD44D0" w:rsidDel="006C1ADA" w:rsidRDefault="00446228" w:rsidP="00446228">
      <w:pPr>
        <w:rPr>
          <w:del w:id="316" w:author="Amy Gunner" w:date="2020-08-07T09:30:00Z"/>
          <w:rFonts w:cs="Arial"/>
          <w:color w:val="000000" w:themeColor="text1"/>
          <w:sz w:val="24"/>
          <w:lang w:val="en-GB"/>
          <w:rPrChange w:id="317" w:author="Jayne Evans" w:date="2020-03-23T16:31:00Z">
            <w:rPr>
              <w:del w:id="318" w:author="Amy Gunner" w:date="2020-08-07T09:30:00Z"/>
              <w:rFonts w:cs="Arial"/>
              <w:color w:val="000000" w:themeColor="text1"/>
              <w:lang w:val="en-GB"/>
            </w:rPr>
          </w:rPrChange>
        </w:rPr>
      </w:pPr>
    </w:p>
    <w:p w14:paraId="63D1D5F9" w14:textId="77777777" w:rsidR="00446228" w:rsidRPr="00AD44D0" w:rsidRDefault="00446228" w:rsidP="00446228">
      <w:pPr>
        <w:rPr>
          <w:rFonts w:cs="Arial"/>
          <w:color w:val="000000" w:themeColor="text1"/>
          <w:sz w:val="24"/>
          <w:lang w:val="en-GB"/>
          <w:rPrChange w:id="319" w:author="Jayne Evans" w:date="2020-03-23T16:31:00Z">
            <w:rPr>
              <w:rFonts w:cs="Arial"/>
              <w:color w:val="000000" w:themeColor="text1"/>
              <w:lang w:val="en-GB"/>
            </w:rPr>
          </w:rPrChange>
        </w:rPr>
      </w:pPr>
    </w:p>
    <w:p w14:paraId="040A975D" w14:textId="77777777" w:rsidR="00446228" w:rsidRPr="00AD44D0" w:rsidDel="006C1ADA" w:rsidRDefault="00446228" w:rsidP="00446228">
      <w:pPr>
        <w:rPr>
          <w:del w:id="320" w:author="Amy Gunner" w:date="2020-08-07T09:30:00Z"/>
          <w:rFonts w:cs="Arial"/>
          <w:color w:val="000000" w:themeColor="text1"/>
          <w:sz w:val="24"/>
          <w:lang w:val="en-GB"/>
          <w:rPrChange w:id="321" w:author="Jayne Evans" w:date="2020-03-23T16:31:00Z">
            <w:rPr>
              <w:del w:id="322" w:author="Amy Gunner" w:date="2020-08-07T09:30:00Z"/>
              <w:rFonts w:cs="Arial"/>
              <w:color w:val="000000" w:themeColor="text1"/>
              <w:lang w:val="en-GB"/>
            </w:rPr>
          </w:rPrChange>
        </w:rPr>
      </w:pPr>
    </w:p>
    <w:p w14:paraId="255D7F76" w14:textId="59C83DB6" w:rsidR="00446228" w:rsidRPr="00AD44D0" w:rsidDel="006C1ADA" w:rsidRDefault="00446228" w:rsidP="00446228">
      <w:pPr>
        <w:rPr>
          <w:del w:id="323" w:author="Amy Gunner" w:date="2020-08-07T09:33:00Z"/>
          <w:rFonts w:cs="Arial"/>
          <w:color w:val="000000" w:themeColor="text1"/>
          <w:sz w:val="24"/>
          <w:lang w:val="en-GB"/>
          <w:rPrChange w:id="324" w:author="Jayne Evans" w:date="2020-03-23T16:31:00Z">
            <w:rPr>
              <w:del w:id="325" w:author="Amy Gunner" w:date="2020-08-07T09:33:00Z"/>
              <w:rFonts w:cs="Arial"/>
              <w:color w:val="000000" w:themeColor="text1"/>
              <w:lang w:val="en-GB"/>
            </w:rPr>
          </w:rPrChange>
        </w:rPr>
      </w:pPr>
    </w:p>
    <w:p w14:paraId="71F45DEF" w14:textId="77777777" w:rsidR="006C1ADA" w:rsidRDefault="006C1ADA" w:rsidP="00446228">
      <w:pPr>
        <w:pStyle w:val="Heading1"/>
        <w:rPr>
          <w:ins w:id="326" w:author="Amy Gunner" w:date="2020-08-07T09:33:00Z"/>
          <w:color w:val="000000" w:themeColor="text1"/>
          <w:sz w:val="24"/>
          <w:szCs w:val="24"/>
        </w:rPr>
      </w:pPr>
      <w:bookmarkStart w:id="327" w:name="_Toc23248651"/>
    </w:p>
    <w:p w14:paraId="46C48C77" w14:textId="77777777" w:rsidR="006C1ADA" w:rsidRDefault="006C1ADA" w:rsidP="00446228">
      <w:pPr>
        <w:pStyle w:val="Heading1"/>
        <w:rPr>
          <w:ins w:id="328" w:author="Amy Gunner" w:date="2020-08-07T09:33:00Z"/>
          <w:color w:val="000000" w:themeColor="text1"/>
          <w:sz w:val="24"/>
          <w:szCs w:val="24"/>
        </w:rPr>
      </w:pPr>
    </w:p>
    <w:p w14:paraId="0EEF9FF2" w14:textId="77777777" w:rsidR="00446228" w:rsidRPr="00AD44D0" w:rsidRDefault="00446228" w:rsidP="00446228">
      <w:pPr>
        <w:pStyle w:val="Heading1"/>
        <w:rPr>
          <w:color w:val="000000" w:themeColor="text1"/>
          <w:sz w:val="24"/>
          <w:szCs w:val="24"/>
          <w:rPrChange w:id="329" w:author="Jayne Evans" w:date="2020-03-23T16:31:00Z">
            <w:rPr>
              <w:color w:val="000000" w:themeColor="text1"/>
            </w:rPr>
          </w:rPrChange>
        </w:rPr>
      </w:pPr>
      <w:r w:rsidRPr="00AD44D0">
        <w:rPr>
          <w:color w:val="000000" w:themeColor="text1"/>
          <w:sz w:val="24"/>
          <w:szCs w:val="24"/>
          <w:rPrChange w:id="330" w:author="Jayne Evans" w:date="2020-03-23T16:31:00Z">
            <w:rPr>
              <w:color w:val="000000" w:themeColor="text1"/>
            </w:rPr>
          </w:rPrChange>
        </w:rPr>
        <w:t>4. Organisation and planning</w:t>
      </w:r>
      <w:bookmarkEnd w:id="327"/>
    </w:p>
    <w:p w14:paraId="19D7C4BC" w14:textId="77777777" w:rsidR="00446228" w:rsidRPr="00AD44D0" w:rsidRDefault="00446228" w:rsidP="00446228">
      <w:pPr>
        <w:pStyle w:val="Heading1"/>
        <w:rPr>
          <w:color w:val="000000" w:themeColor="text1"/>
          <w:sz w:val="24"/>
          <w:szCs w:val="24"/>
          <w:rPrChange w:id="331" w:author="Jayne Evans" w:date="2020-03-23T16:31:00Z">
            <w:rPr>
              <w:color w:val="000000" w:themeColor="text1"/>
            </w:rPr>
          </w:rPrChange>
        </w:rPr>
      </w:pPr>
    </w:p>
    <w:p w14:paraId="05A30E28" w14:textId="7983CBA8" w:rsidR="00446228" w:rsidRPr="00AD44D0" w:rsidRDefault="00446228" w:rsidP="00446228">
      <w:pPr>
        <w:pStyle w:val="Heading1"/>
        <w:rPr>
          <w:b w:val="0"/>
          <w:color w:val="000000" w:themeColor="text1"/>
          <w:sz w:val="24"/>
          <w:szCs w:val="24"/>
          <w:rPrChange w:id="332" w:author="Jayne Evans" w:date="2020-03-23T16:31:00Z">
            <w:rPr>
              <w:b w:val="0"/>
              <w:color w:val="000000" w:themeColor="text1"/>
              <w:sz w:val="20"/>
              <w:szCs w:val="20"/>
            </w:rPr>
          </w:rPrChange>
        </w:rPr>
      </w:pPr>
      <w:r w:rsidRPr="00AD44D0">
        <w:rPr>
          <w:b w:val="0"/>
          <w:color w:val="000000" w:themeColor="text1"/>
          <w:sz w:val="24"/>
          <w:szCs w:val="24"/>
          <w:rPrChange w:id="333" w:author="Jayne Evans" w:date="2020-03-23T16:31:00Z">
            <w:rPr>
              <w:b w:val="0"/>
              <w:color w:val="000000" w:themeColor="text1"/>
              <w:sz w:val="20"/>
              <w:szCs w:val="20"/>
            </w:rPr>
          </w:rPrChange>
        </w:rPr>
        <w:t xml:space="preserve">Our Curriculum is planned wherever possible around and with the child. All core subjects are taught </w:t>
      </w:r>
      <w:ins w:id="334" w:author="Jayne Evans" w:date="2020-03-23T16:01:00Z">
        <w:r w:rsidR="0073062E" w:rsidRPr="00AD44D0">
          <w:rPr>
            <w:b w:val="0"/>
            <w:color w:val="000000" w:themeColor="text1"/>
            <w:sz w:val="24"/>
            <w:szCs w:val="24"/>
            <w:rPrChange w:id="335" w:author="Jayne Evans" w:date="2020-03-23T16:31:00Z">
              <w:rPr>
                <w:b w:val="0"/>
                <w:color w:val="000000" w:themeColor="text1"/>
                <w:sz w:val="20"/>
                <w:szCs w:val="20"/>
              </w:rPr>
            </w:rPrChange>
          </w:rPr>
          <w:t xml:space="preserve">using </w:t>
        </w:r>
      </w:ins>
      <w:ins w:id="336" w:author="Jayne Evans" w:date="2020-03-23T16:00:00Z">
        <w:r w:rsidR="0073062E" w:rsidRPr="00AD44D0">
          <w:rPr>
            <w:b w:val="0"/>
            <w:color w:val="000000" w:themeColor="text1"/>
            <w:sz w:val="24"/>
            <w:szCs w:val="24"/>
            <w:rPrChange w:id="337" w:author="Jayne Evans" w:date="2020-03-23T16:31:00Z">
              <w:rPr>
                <w:b w:val="0"/>
                <w:color w:val="000000" w:themeColor="text1"/>
                <w:sz w:val="20"/>
                <w:szCs w:val="20"/>
              </w:rPr>
            </w:rPrChange>
          </w:rPr>
          <w:t xml:space="preserve">an adapted </w:t>
        </w:r>
      </w:ins>
      <w:del w:id="338" w:author="Jayne Evans" w:date="2020-03-23T16:01:00Z">
        <w:r w:rsidRPr="00AD44D0" w:rsidDel="0073062E">
          <w:rPr>
            <w:b w:val="0"/>
            <w:color w:val="000000" w:themeColor="text1"/>
            <w:sz w:val="24"/>
            <w:szCs w:val="24"/>
            <w:rPrChange w:id="339" w:author="Jayne Evans" w:date="2020-03-23T16:31:00Z">
              <w:rPr>
                <w:b w:val="0"/>
                <w:color w:val="000000" w:themeColor="text1"/>
                <w:sz w:val="20"/>
                <w:szCs w:val="20"/>
              </w:rPr>
            </w:rPrChange>
          </w:rPr>
          <w:delText xml:space="preserve">in an adapted </w:delText>
        </w:r>
      </w:del>
      <w:r w:rsidRPr="00AD44D0">
        <w:rPr>
          <w:b w:val="0"/>
          <w:color w:val="000000" w:themeColor="text1"/>
          <w:sz w:val="24"/>
          <w:szCs w:val="24"/>
          <w:rPrChange w:id="340" w:author="Jayne Evans" w:date="2020-03-23T16:31:00Z">
            <w:rPr>
              <w:b w:val="0"/>
              <w:color w:val="000000" w:themeColor="text1"/>
              <w:sz w:val="20"/>
              <w:szCs w:val="20"/>
            </w:rPr>
          </w:rPrChange>
        </w:rPr>
        <w:t>National Curriculum programme</w:t>
      </w:r>
      <w:ins w:id="341" w:author="Jayne Evans" w:date="2020-03-23T16:02:00Z">
        <w:r w:rsidR="0073062E" w:rsidRPr="00AD44D0">
          <w:rPr>
            <w:b w:val="0"/>
            <w:color w:val="000000" w:themeColor="text1"/>
            <w:sz w:val="24"/>
            <w:szCs w:val="24"/>
            <w:rPrChange w:id="342" w:author="Jayne Evans" w:date="2020-03-23T16:31:00Z">
              <w:rPr>
                <w:b w:val="0"/>
                <w:color w:val="000000" w:themeColor="text1"/>
                <w:sz w:val="20"/>
                <w:szCs w:val="20"/>
              </w:rPr>
            </w:rPrChange>
          </w:rPr>
          <w:t>.</w:t>
        </w:r>
      </w:ins>
      <w:r w:rsidRPr="00AD44D0">
        <w:rPr>
          <w:b w:val="0"/>
          <w:color w:val="000000" w:themeColor="text1"/>
          <w:sz w:val="24"/>
          <w:szCs w:val="24"/>
          <w:rPrChange w:id="343" w:author="Jayne Evans" w:date="2020-03-23T16:31:00Z">
            <w:rPr>
              <w:b w:val="0"/>
              <w:color w:val="000000" w:themeColor="text1"/>
              <w:sz w:val="20"/>
              <w:szCs w:val="20"/>
            </w:rPr>
          </w:rPrChange>
        </w:rPr>
        <w:t xml:space="preserve"> </w:t>
      </w:r>
      <w:ins w:id="344" w:author="Jayne Evans" w:date="2020-03-23T16:02:00Z">
        <w:r w:rsidR="0073062E" w:rsidRPr="00AD44D0">
          <w:rPr>
            <w:b w:val="0"/>
            <w:color w:val="000000" w:themeColor="text1"/>
            <w:sz w:val="24"/>
            <w:szCs w:val="24"/>
            <w:rPrChange w:id="345" w:author="Jayne Evans" w:date="2020-03-23T16:31:00Z">
              <w:rPr>
                <w:b w:val="0"/>
                <w:color w:val="000000" w:themeColor="text1"/>
                <w:sz w:val="20"/>
                <w:szCs w:val="20"/>
              </w:rPr>
            </w:rPrChange>
          </w:rPr>
          <w:t xml:space="preserve">In addition </w:t>
        </w:r>
        <w:r w:rsidR="00826C39" w:rsidRPr="00AD44D0">
          <w:rPr>
            <w:b w:val="0"/>
            <w:color w:val="000000" w:themeColor="text1"/>
            <w:sz w:val="24"/>
            <w:szCs w:val="24"/>
            <w:rPrChange w:id="346" w:author="Jayne Evans" w:date="2020-03-23T16:31:00Z">
              <w:rPr>
                <w:b w:val="0"/>
                <w:color w:val="000000" w:themeColor="text1"/>
                <w:sz w:val="20"/>
                <w:szCs w:val="20"/>
              </w:rPr>
            </w:rPrChange>
          </w:rPr>
          <w:t>each child is give</w:t>
        </w:r>
      </w:ins>
      <w:ins w:id="347" w:author="Jayne Evans" w:date="2020-03-23T16:03:00Z">
        <w:r w:rsidR="00826C39" w:rsidRPr="00AD44D0">
          <w:rPr>
            <w:b w:val="0"/>
            <w:color w:val="000000" w:themeColor="text1"/>
            <w:sz w:val="24"/>
            <w:szCs w:val="24"/>
            <w:rPrChange w:id="348" w:author="Jayne Evans" w:date="2020-03-23T16:31:00Z">
              <w:rPr>
                <w:b w:val="0"/>
                <w:color w:val="000000" w:themeColor="text1"/>
                <w:sz w:val="20"/>
                <w:szCs w:val="20"/>
              </w:rPr>
            </w:rPrChange>
          </w:rPr>
          <w:t xml:space="preserve">n </w:t>
        </w:r>
      </w:ins>
      <w:del w:id="349" w:author="Jayne Evans" w:date="2020-03-23T16:02:00Z">
        <w:r w:rsidRPr="00AD44D0" w:rsidDel="0073062E">
          <w:rPr>
            <w:b w:val="0"/>
            <w:color w:val="000000" w:themeColor="text1"/>
            <w:sz w:val="24"/>
            <w:szCs w:val="24"/>
            <w:rPrChange w:id="350" w:author="Jayne Evans" w:date="2020-03-23T16:31:00Z">
              <w:rPr>
                <w:b w:val="0"/>
                <w:color w:val="000000" w:themeColor="text1"/>
                <w:sz w:val="20"/>
                <w:szCs w:val="20"/>
              </w:rPr>
            </w:rPrChange>
          </w:rPr>
          <w:delText xml:space="preserve">whilst </w:delText>
        </w:r>
      </w:del>
      <w:r w:rsidRPr="00AD44D0">
        <w:rPr>
          <w:b w:val="0"/>
          <w:color w:val="000000" w:themeColor="text1"/>
          <w:sz w:val="24"/>
          <w:szCs w:val="24"/>
          <w:rPrChange w:id="351" w:author="Jayne Evans" w:date="2020-03-23T16:31:00Z">
            <w:rPr>
              <w:b w:val="0"/>
              <w:color w:val="000000" w:themeColor="text1"/>
              <w:sz w:val="20"/>
              <w:szCs w:val="20"/>
            </w:rPr>
          </w:rPrChange>
        </w:rPr>
        <w:t>enhanc</w:t>
      </w:r>
      <w:ins w:id="352" w:author="Jayne Evans" w:date="2020-03-23T16:03:00Z">
        <w:r w:rsidR="00826C39" w:rsidRPr="00AD44D0">
          <w:rPr>
            <w:b w:val="0"/>
            <w:color w:val="000000" w:themeColor="text1"/>
            <w:sz w:val="24"/>
            <w:szCs w:val="24"/>
            <w:rPrChange w:id="353" w:author="Jayne Evans" w:date="2020-03-23T16:31:00Z">
              <w:rPr>
                <w:b w:val="0"/>
                <w:color w:val="000000" w:themeColor="text1"/>
                <w:sz w:val="20"/>
                <w:szCs w:val="20"/>
              </w:rPr>
            </w:rPrChange>
          </w:rPr>
          <w:t>ed, bespoke</w:t>
        </w:r>
      </w:ins>
      <w:del w:id="354" w:author="Jayne Evans" w:date="2020-03-23T16:03:00Z">
        <w:r w:rsidRPr="00AD44D0" w:rsidDel="00826C39">
          <w:rPr>
            <w:b w:val="0"/>
            <w:color w:val="000000" w:themeColor="text1"/>
            <w:sz w:val="24"/>
            <w:szCs w:val="24"/>
            <w:rPrChange w:id="355" w:author="Jayne Evans" w:date="2020-03-23T16:31:00Z">
              <w:rPr>
                <w:b w:val="0"/>
                <w:color w:val="000000" w:themeColor="text1"/>
                <w:sz w:val="20"/>
                <w:szCs w:val="20"/>
              </w:rPr>
            </w:rPrChange>
          </w:rPr>
          <w:delText>ing</w:delText>
        </w:r>
      </w:del>
      <w:r w:rsidRPr="00AD44D0">
        <w:rPr>
          <w:b w:val="0"/>
          <w:color w:val="000000" w:themeColor="text1"/>
          <w:sz w:val="24"/>
          <w:szCs w:val="24"/>
          <w:rPrChange w:id="356" w:author="Jayne Evans" w:date="2020-03-23T16:31:00Z">
            <w:rPr>
              <w:b w:val="0"/>
              <w:color w:val="000000" w:themeColor="text1"/>
              <w:sz w:val="20"/>
              <w:szCs w:val="20"/>
            </w:rPr>
          </w:rPrChange>
        </w:rPr>
        <w:t xml:space="preserve"> learning opportunities </w:t>
      </w:r>
      <w:ins w:id="357" w:author="Jayne Evans" w:date="2020-03-23T16:03:00Z">
        <w:r w:rsidR="00826C39" w:rsidRPr="00AD44D0">
          <w:rPr>
            <w:b w:val="0"/>
            <w:color w:val="000000" w:themeColor="text1"/>
            <w:sz w:val="24"/>
            <w:szCs w:val="24"/>
            <w:rPrChange w:id="358" w:author="Jayne Evans" w:date="2020-03-23T16:31:00Z">
              <w:rPr>
                <w:b w:val="0"/>
                <w:color w:val="000000" w:themeColor="text1"/>
                <w:sz w:val="20"/>
                <w:szCs w:val="20"/>
              </w:rPr>
            </w:rPrChange>
          </w:rPr>
          <w:t>in</w:t>
        </w:r>
      </w:ins>
      <w:del w:id="359" w:author="Jayne Evans" w:date="2020-03-23T16:03:00Z">
        <w:r w:rsidRPr="00AD44D0" w:rsidDel="00826C39">
          <w:rPr>
            <w:b w:val="0"/>
            <w:color w:val="000000" w:themeColor="text1"/>
            <w:sz w:val="24"/>
            <w:szCs w:val="24"/>
            <w:rPrChange w:id="360" w:author="Jayne Evans" w:date="2020-03-23T16:31:00Z">
              <w:rPr>
                <w:b w:val="0"/>
                <w:color w:val="000000" w:themeColor="text1"/>
                <w:sz w:val="20"/>
                <w:szCs w:val="20"/>
              </w:rPr>
            </w:rPrChange>
          </w:rPr>
          <w:delText>to be bespoke</w:delText>
        </w:r>
      </w:del>
      <w:r w:rsidRPr="00AD44D0">
        <w:rPr>
          <w:b w:val="0"/>
          <w:color w:val="000000" w:themeColor="text1"/>
          <w:sz w:val="24"/>
          <w:szCs w:val="24"/>
          <w:rPrChange w:id="361" w:author="Jayne Evans" w:date="2020-03-23T16:31:00Z">
            <w:rPr>
              <w:b w:val="0"/>
              <w:color w:val="000000" w:themeColor="text1"/>
              <w:sz w:val="20"/>
              <w:szCs w:val="20"/>
            </w:rPr>
          </w:rPrChange>
        </w:rPr>
        <w:t xml:space="preserve"> other subjects</w:t>
      </w:r>
      <w:ins w:id="362" w:author="Jayne Evans" w:date="2020-03-23T16:04:00Z">
        <w:r w:rsidR="00826C39" w:rsidRPr="00AD44D0">
          <w:rPr>
            <w:b w:val="0"/>
            <w:color w:val="000000" w:themeColor="text1"/>
            <w:sz w:val="24"/>
            <w:szCs w:val="24"/>
            <w:rPrChange w:id="363" w:author="Jayne Evans" w:date="2020-03-23T16:31:00Z">
              <w:rPr>
                <w:b w:val="0"/>
                <w:color w:val="000000" w:themeColor="text1"/>
                <w:sz w:val="20"/>
                <w:szCs w:val="20"/>
              </w:rPr>
            </w:rPrChange>
          </w:rPr>
          <w:t>.</w:t>
        </w:r>
      </w:ins>
      <w:del w:id="364" w:author="Jayne Evans" w:date="2020-03-23T16:04:00Z">
        <w:r w:rsidRPr="00AD44D0" w:rsidDel="00826C39">
          <w:rPr>
            <w:b w:val="0"/>
            <w:color w:val="000000" w:themeColor="text1"/>
            <w:sz w:val="24"/>
            <w:szCs w:val="24"/>
            <w:rPrChange w:id="365" w:author="Jayne Evans" w:date="2020-03-23T16:31:00Z">
              <w:rPr>
                <w:b w:val="0"/>
                <w:color w:val="000000" w:themeColor="text1"/>
                <w:sz w:val="20"/>
                <w:szCs w:val="20"/>
              </w:rPr>
            </w:rPrChange>
          </w:rPr>
          <w:delText xml:space="preserve"> around the</w:delText>
        </w:r>
      </w:del>
      <w:del w:id="366" w:author="Jayne Evans" w:date="2020-03-23T16:03:00Z">
        <w:r w:rsidRPr="00AD44D0" w:rsidDel="00826C39">
          <w:rPr>
            <w:b w:val="0"/>
            <w:color w:val="000000" w:themeColor="text1"/>
            <w:sz w:val="24"/>
            <w:szCs w:val="24"/>
            <w:rPrChange w:id="367" w:author="Jayne Evans" w:date="2020-03-23T16:31:00Z">
              <w:rPr>
                <w:b w:val="0"/>
                <w:color w:val="000000" w:themeColor="text1"/>
                <w:sz w:val="20"/>
                <w:szCs w:val="20"/>
              </w:rPr>
            </w:rPrChange>
          </w:rPr>
          <w:delText xml:space="preserve"> child.</w:delText>
        </w:r>
      </w:del>
      <w:r w:rsidRPr="00AD44D0">
        <w:rPr>
          <w:b w:val="0"/>
          <w:color w:val="000000" w:themeColor="text1"/>
          <w:sz w:val="24"/>
          <w:szCs w:val="24"/>
          <w:rPrChange w:id="368" w:author="Jayne Evans" w:date="2020-03-23T16:31:00Z">
            <w:rPr>
              <w:b w:val="0"/>
              <w:color w:val="000000" w:themeColor="text1"/>
              <w:sz w:val="20"/>
              <w:szCs w:val="20"/>
            </w:rPr>
          </w:rPrChange>
        </w:rPr>
        <w:t xml:space="preserve"> This allows for creativity, flexibility and </w:t>
      </w:r>
      <w:ins w:id="369" w:author="Jayne Evans" w:date="2020-03-23T16:12:00Z">
        <w:r w:rsidR="00826C39" w:rsidRPr="00AD44D0">
          <w:rPr>
            <w:b w:val="0"/>
            <w:color w:val="000000" w:themeColor="text1"/>
            <w:sz w:val="24"/>
            <w:szCs w:val="24"/>
            <w:rPrChange w:id="370" w:author="Jayne Evans" w:date="2020-03-23T16:31:00Z">
              <w:rPr>
                <w:b w:val="0"/>
                <w:color w:val="000000" w:themeColor="text1"/>
                <w:sz w:val="20"/>
                <w:szCs w:val="20"/>
              </w:rPr>
            </w:rPrChange>
          </w:rPr>
          <w:t xml:space="preserve">a </w:t>
        </w:r>
      </w:ins>
      <w:r w:rsidRPr="00AD44D0">
        <w:rPr>
          <w:b w:val="0"/>
          <w:color w:val="000000" w:themeColor="text1"/>
          <w:sz w:val="24"/>
          <w:szCs w:val="24"/>
          <w:rPrChange w:id="371" w:author="Jayne Evans" w:date="2020-03-23T16:31:00Z">
            <w:rPr>
              <w:b w:val="0"/>
              <w:color w:val="000000" w:themeColor="text1"/>
              <w:sz w:val="20"/>
              <w:szCs w:val="20"/>
            </w:rPr>
          </w:rPrChange>
        </w:rPr>
        <w:t>person</w:t>
      </w:r>
      <w:ins w:id="372" w:author="Amy Gunner" w:date="2020-08-07T09:30:00Z">
        <w:r w:rsidR="006C1ADA">
          <w:rPr>
            <w:b w:val="0"/>
            <w:color w:val="000000" w:themeColor="text1"/>
            <w:sz w:val="24"/>
            <w:szCs w:val="24"/>
          </w:rPr>
          <w:t>-</w:t>
        </w:r>
      </w:ins>
      <w:del w:id="373" w:author="Jayne Evans" w:date="2020-03-23T15:57:00Z">
        <w:r w:rsidRPr="00AD44D0" w:rsidDel="0073062E">
          <w:rPr>
            <w:b w:val="0"/>
            <w:color w:val="000000" w:themeColor="text1"/>
            <w:sz w:val="24"/>
            <w:szCs w:val="24"/>
            <w:rPrChange w:id="374" w:author="Jayne Evans" w:date="2020-03-23T16:31:00Z">
              <w:rPr>
                <w:b w:val="0"/>
                <w:color w:val="000000" w:themeColor="text1"/>
                <w:sz w:val="20"/>
                <w:szCs w:val="20"/>
              </w:rPr>
            </w:rPrChange>
          </w:rPr>
          <w:delText xml:space="preserve"> </w:delText>
        </w:r>
      </w:del>
      <w:r w:rsidRPr="00AD44D0">
        <w:rPr>
          <w:b w:val="0"/>
          <w:color w:val="000000" w:themeColor="text1"/>
          <w:sz w:val="24"/>
          <w:szCs w:val="24"/>
          <w:rPrChange w:id="375" w:author="Jayne Evans" w:date="2020-03-23T16:31:00Z">
            <w:rPr>
              <w:b w:val="0"/>
              <w:color w:val="000000" w:themeColor="text1"/>
              <w:sz w:val="20"/>
              <w:szCs w:val="20"/>
            </w:rPr>
          </w:rPrChange>
        </w:rPr>
        <w:t>centred education to maximise outcomes and success for each child.</w:t>
      </w:r>
    </w:p>
    <w:p w14:paraId="5B62CE4D" w14:textId="77777777" w:rsidR="00446228" w:rsidRPr="00AD44D0" w:rsidRDefault="00446228" w:rsidP="00446228">
      <w:pPr>
        <w:pStyle w:val="Heading1"/>
        <w:rPr>
          <w:color w:val="000000" w:themeColor="text1"/>
          <w:sz w:val="24"/>
          <w:szCs w:val="24"/>
          <w:rPrChange w:id="376" w:author="Jayne Evans" w:date="2020-03-23T16:31:00Z">
            <w:rPr>
              <w:color w:val="000000" w:themeColor="text1"/>
              <w:sz w:val="20"/>
              <w:szCs w:val="20"/>
            </w:rPr>
          </w:rPrChange>
        </w:rPr>
      </w:pPr>
    </w:p>
    <w:p w14:paraId="78913B88" w14:textId="62F4133C" w:rsidR="00446228" w:rsidRPr="00AD44D0" w:rsidRDefault="006C1ADA" w:rsidP="006C1ADA">
      <w:pPr>
        <w:widowControl w:val="0"/>
        <w:autoSpaceDE w:val="0"/>
        <w:autoSpaceDN w:val="0"/>
        <w:spacing w:after="0"/>
        <w:ind w:left="720" w:hanging="720"/>
        <w:jc w:val="both"/>
        <w:rPr>
          <w:rFonts w:eastAsia="Times New Roman" w:cs="Arial"/>
          <w:color w:val="000000" w:themeColor="text1"/>
          <w:sz w:val="24"/>
          <w:lang w:val="en-GB" w:eastAsia="en-GB"/>
          <w:rPrChange w:id="377" w:author="Jayne Evans" w:date="2020-03-23T16:31:00Z">
            <w:rPr>
              <w:rFonts w:eastAsia="Times New Roman" w:cs="Arial"/>
              <w:color w:val="000000" w:themeColor="text1"/>
              <w:szCs w:val="20"/>
              <w:lang w:val="en-GB" w:eastAsia="en-GB"/>
            </w:rPr>
          </w:rPrChange>
        </w:rPr>
      </w:pPr>
      <w:ins w:id="378" w:author="Amy Gunner" w:date="2020-08-07T09:31:00Z">
        <w:r>
          <w:rPr>
            <w:rFonts w:eastAsia="Times New Roman" w:cs="Arial"/>
            <w:color w:val="000000" w:themeColor="text1"/>
            <w:sz w:val="24"/>
            <w:lang w:val="en-GB" w:eastAsia="en-GB"/>
          </w:rPr>
          <w:t xml:space="preserve">           </w:t>
        </w:r>
      </w:ins>
      <w:ins w:id="379" w:author="Jayne Evans" w:date="2020-03-23T16:06:00Z">
        <w:del w:id="380" w:author="Amy Gunner" w:date="2020-08-07T09:30:00Z">
          <w:r w:rsidR="00826C39" w:rsidRPr="00AD44D0" w:rsidDel="006C1ADA">
            <w:rPr>
              <w:rFonts w:eastAsia="Times New Roman" w:cs="Arial"/>
              <w:color w:val="000000" w:themeColor="text1"/>
              <w:sz w:val="24"/>
              <w:lang w:val="en-GB" w:eastAsia="en-GB"/>
              <w:rPrChange w:id="381" w:author="Jayne Evans" w:date="2020-03-23T16:31:00Z">
                <w:rPr>
                  <w:rFonts w:eastAsia="Times New Roman" w:cs="Arial"/>
                  <w:color w:val="000000" w:themeColor="text1"/>
                  <w:szCs w:val="20"/>
                  <w:lang w:val="en-GB" w:eastAsia="en-GB"/>
                </w:rPr>
              </w:rPrChange>
            </w:rPr>
            <w:delText xml:space="preserve">             </w:delText>
          </w:r>
        </w:del>
      </w:ins>
      <w:r w:rsidR="00446228" w:rsidRPr="00AD44D0">
        <w:rPr>
          <w:rFonts w:eastAsia="Times New Roman" w:cs="Arial"/>
          <w:color w:val="000000" w:themeColor="text1"/>
          <w:sz w:val="24"/>
          <w:lang w:val="en-GB" w:eastAsia="en-GB"/>
          <w:rPrChange w:id="382" w:author="Jayne Evans" w:date="2020-03-23T16:31:00Z">
            <w:rPr>
              <w:rFonts w:eastAsia="Times New Roman" w:cs="Arial"/>
              <w:color w:val="000000" w:themeColor="text1"/>
              <w:szCs w:val="20"/>
              <w:lang w:val="en-GB" w:eastAsia="en-GB"/>
            </w:rPr>
          </w:rPrChange>
        </w:rPr>
        <w:t>In covering these areas of learning the school must ensure that the subject matter i</w:t>
      </w:r>
      <w:ins w:id="383" w:author="Amy Gunner" w:date="2020-08-07T09:31:00Z">
        <w:r>
          <w:rPr>
            <w:rFonts w:eastAsia="Times New Roman" w:cs="Arial"/>
            <w:color w:val="000000" w:themeColor="text1"/>
            <w:sz w:val="24"/>
            <w:lang w:val="en-GB" w:eastAsia="en-GB"/>
          </w:rPr>
          <w:t xml:space="preserve">s </w:t>
        </w:r>
      </w:ins>
      <w:del w:id="384" w:author="Amy Gunner" w:date="2020-08-07T09:31:00Z">
        <w:r w:rsidR="00446228" w:rsidRPr="00AD44D0" w:rsidDel="006C1ADA">
          <w:rPr>
            <w:rFonts w:eastAsia="Times New Roman" w:cs="Arial"/>
            <w:color w:val="000000" w:themeColor="text1"/>
            <w:sz w:val="24"/>
            <w:lang w:val="en-GB" w:eastAsia="en-GB"/>
            <w:rPrChange w:id="385" w:author="Jayne Evans" w:date="2020-03-23T16:31:00Z">
              <w:rPr>
                <w:rFonts w:eastAsia="Times New Roman" w:cs="Arial"/>
                <w:color w:val="000000" w:themeColor="text1"/>
                <w:szCs w:val="20"/>
                <w:lang w:val="en-GB" w:eastAsia="en-GB"/>
              </w:rPr>
            </w:rPrChange>
          </w:rPr>
          <w:delText xml:space="preserve">s </w:delText>
        </w:r>
      </w:del>
      <w:r w:rsidR="00446228" w:rsidRPr="00AD44D0">
        <w:rPr>
          <w:rFonts w:eastAsia="Times New Roman" w:cs="Arial"/>
          <w:color w:val="000000" w:themeColor="text1"/>
          <w:sz w:val="24"/>
          <w:lang w:val="en-GB" w:eastAsia="en-GB"/>
          <w:rPrChange w:id="386" w:author="Jayne Evans" w:date="2020-03-23T16:31:00Z">
            <w:rPr>
              <w:rFonts w:eastAsia="Times New Roman" w:cs="Arial"/>
              <w:color w:val="000000" w:themeColor="text1"/>
              <w:szCs w:val="20"/>
              <w:lang w:val="en-GB" w:eastAsia="en-GB"/>
            </w:rPr>
          </w:rPrChange>
        </w:rPr>
        <w:t>appropriate for the ages</w:t>
      </w:r>
      <w:ins w:id="387" w:author="Jayne Evans" w:date="2020-03-23T16:06:00Z">
        <w:r w:rsidR="00826C39" w:rsidRPr="00AD44D0">
          <w:rPr>
            <w:rFonts w:eastAsia="Times New Roman" w:cs="Arial"/>
            <w:color w:val="000000" w:themeColor="text1"/>
            <w:sz w:val="24"/>
            <w:lang w:val="en-GB" w:eastAsia="en-GB"/>
            <w:rPrChange w:id="388" w:author="Jayne Evans" w:date="2020-03-23T16:31:00Z">
              <w:rPr>
                <w:rFonts w:eastAsia="Times New Roman" w:cs="Arial"/>
                <w:color w:val="000000" w:themeColor="text1"/>
                <w:szCs w:val="20"/>
                <w:lang w:val="en-GB" w:eastAsia="en-GB"/>
              </w:rPr>
            </w:rPrChange>
          </w:rPr>
          <w:t xml:space="preserve"> </w:t>
        </w:r>
      </w:ins>
      <w:del w:id="389" w:author="Jayne Evans" w:date="2020-03-23T16:06:00Z">
        <w:r w:rsidR="00446228" w:rsidRPr="00AD44D0" w:rsidDel="00826C39">
          <w:rPr>
            <w:rFonts w:eastAsia="Times New Roman" w:cs="Arial"/>
            <w:color w:val="000000" w:themeColor="text1"/>
            <w:sz w:val="24"/>
            <w:lang w:val="en-GB" w:eastAsia="en-GB"/>
            <w:rPrChange w:id="390" w:author="Jayne Evans" w:date="2020-03-23T16:31:00Z">
              <w:rPr>
                <w:rFonts w:eastAsia="Times New Roman" w:cs="Arial"/>
                <w:color w:val="000000" w:themeColor="text1"/>
                <w:szCs w:val="20"/>
                <w:lang w:val="en-GB" w:eastAsia="en-GB"/>
              </w:rPr>
            </w:rPrChange>
          </w:rPr>
          <w:delText xml:space="preserve"> </w:delText>
        </w:r>
      </w:del>
      <w:r w:rsidR="00446228" w:rsidRPr="00AD44D0">
        <w:rPr>
          <w:rFonts w:eastAsia="Times New Roman" w:cs="Arial"/>
          <w:color w:val="000000" w:themeColor="text1"/>
          <w:sz w:val="24"/>
          <w:lang w:val="en-GB" w:eastAsia="en-GB"/>
          <w:rPrChange w:id="391" w:author="Jayne Evans" w:date="2020-03-23T16:31:00Z">
            <w:rPr>
              <w:rFonts w:eastAsia="Times New Roman" w:cs="Arial"/>
              <w:color w:val="000000" w:themeColor="text1"/>
              <w:szCs w:val="20"/>
              <w:lang w:val="en-GB" w:eastAsia="en-GB"/>
            </w:rPr>
          </w:rPrChange>
        </w:rPr>
        <w:t>and aptitudes of students.  Particular attention must be paid to the Statement of Special Education Need/EHCP for each individual student and</w:t>
      </w:r>
      <w:ins w:id="392" w:author="Amy Gunner" w:date="2020-08-07T09:31:00Z">
        <w:r>
          <w:rPr>
            <w:rFonts w:eastAsia="Times New Roman" w:cs="Arial"/>
            <w:color w:val="000000" w:themeColor="text1"/>
            <w:sz w:val="24"/>
            <w:lang w:val="en-GB" w:eastAsia="en-GB"/>
          </w:rPr>
          <w:t xml:space="preserve"> </w:t>
        </w:r>
      </w:ins>
      <w:del w:id="393" w:author="Amy Gunner" w:date="2020-08-07T09:31:00Z">
        <w:r w:rsidR="00446228" w:rsidRPr="00AD44D0" w:rsidDel="006C1ADA">
          <w:rPr>
            <w:rFonts w:eastAsia="Times New Roman" w:cs="Arial"/>
            <w:color w:val="000000" w:themeColor="text1"/>
            <w:sz w:val="24"/>
            <w:lang w:val="en-GB" w:eastAsia="en-GB"/>
            <w:rPrChange w:id="394" w:author="Jayne Evans" w:date="2020-03-23T16:31:00Z">
              <w:rPr>
                <w:rFonts w:eastAsia="Times New Roman" w:cs="Arial"/>
                <w:color w:val="000000" w:themeColor="text1"/>
                <w:szCs w:val="20"/>
                <w:lang w:val="en-GB" w:eastAsia="en-GB"/>
              </w:rPr>
            </w:rPrChange>
          </w:rPr>
          <w:delText xml:space="preserve"> </w:delText>
        </w:r>
      </w:del>
      <w:r w:rsidR="00446228" w:rsidRPr="00AD44D0">
        <w:rPr>
          <w:rFonts w:eastAsia="Times New Roman" w:cs="Arial"/>
          <w:color w:val="000000" w:themeColor="text1"/>
          <w:sz w:val="24"/>
          <w:lang w:val="en-GB" w:eastAsia="en-GB"/>
          <w:rPrChange w:id="395" w:author="Jayne Evans" w:date="2020-03-23T16:31:00Z">
            <w:rPr>
              <w:rFonts w:eastAsia="Times New Roman" w:cs="Arial"/>
              <w:color w:val="000000" w:themeColor="text1"/>
              <w:szCs w:val="20"/>
              <w:lang w:val="en-GB" w:eastAsia="en-GB"/>
            </w:rPr>
          </w:rPrChange>
        </w:rPr>
        <w:t>steps taken to fulfil the requirements of the plan.</w:t>
      </w:r>
    </w:p>
    <w:p w14:paraId="76A5CF42" w14:textId="77777777" w:rsidR="00446228" w:rsidRPr="00AD44D0" w:rsidRDefault="00446228" w:rsidP="00446228">
      <w:pPr>
        <w:widowControl w:val="0"/>
        <w:autoSpaceDE w:val="0"/>
        <w:autoSpaceDN w:val="0"/>
        <w:spacing w:after="0"/>
        <w:ind w:left="720" w:hanging="720"/>
        <w:jc w:val="both"/>
        <w:rPr>
          <w:rFonts w:eastAsia="Times New Roman" w:cs="Arial"/>
          <w:color w:val="000000" w:themeColor="text1"/>
          <w:sz w:val="24"/>
          <w:lang w:val="en-GB" w:eastAsia="en-GB"/>
          <w:rPrChange w:id="396" w:author="Jayne Evans" w:date="2020-03-23T16:31:00Z">
            <w:rPr>
              <w:rFonts w:eastAsia="Times New Roman" w:cs="Arial"/>
              <w:color w:val="000000" w:themeColor="text1"/>
              <w:szCs w:val="20"/>
              <w:lang w:val="en-GB" w:eastAsia="en-GB"/>
            </w:rPr>
          </w:rPrChange>
        </w:rPr>
      </w:pPr>
    </w:p>
    <w:p w14:paraId="520D04BF" w14:textId="77777777" w:rsidR="00446228" w:rsidRPr="00AD44D0" w:rsidRDefault="00446228" w:rsidP="00446228">
      <w:pPr>
        <w:widowControl w:val="0"/>
        <w:autoSpaceDE w:val="0"/>
        <w:autoSpaceDN w:val="0"/>
        <w:spacing w:after="0"/>
        <w:ind w:left="720" w:hanging="720"/>
        <w:jc w:val="both"/>
        <w:rPr>
          <w:rFonts w:eastAsia="Times New Roman" w:cs="Arial"/>
          <w:color w:val="000000" w:themeColor="text1"/>
          <w:sz w:val="24"/>
          <w:lang w:val="en-GB" w:eastAsia="en-GB"/>
          <w:rPrChange w:id="397" w:author="Jayne Evans" w:date="2020-03-23T16:31:00Z">
            <w:rPr>
              <w:rFonts w:eastAsia="Times New Roman" w:cs="Arial"/>
              <w:color w:val="000000" w:themeColor="text1"/>
              <w:szCs w:val="20"/>
              <w:lang w:val="en-GB" w:eastAsia="en-GB"/>
            </w:rPr>
          </w:rPrChange>
        </w:rPr>
      </w:pPr>
      <w:r w:rsidRPr="00AD44D0">
        <w:rPr>
          <w:rFonts w:eastAsia="Times New Roman" w:cs="Arial"/>
          <w:color w:val="000000" w:themeColor="text1"/>
          <w:sz w:val="24"/>
          <w:lang w:val="en-GB" w:eastAsia="en-GB"/>
          <w:rPrChange w:id="398" w:author="Jayne Evans" w:date="2020-03-23T16:31:00Z">
            <w:rPr>
              <w:rFonts w:eastAsia="Times New Roman" w:cs="Arial"/>
              <w:color w:val="000000" w:themeColor="text1"/>
              <w:szCs w:val="20"/>
              <w:lang w:val="en-GB" w:eastAsia="en-GB"/>
            </w:rPr>
          </w:rPrChange>
        </w:rPr>
        <w:t>1.5</w:t>
      </w:r>
      <w:r w:rsidRPr="00AD44D0">
        <w:rPr>
          <w:rFonts w:eastAsia="Times New Roman" w:cs="Arial"/>
          <w:color w:val="000000" w:themeColor="text1"/>
          <w:sz w:val="24"/>
          <w:lang w:val="en-GB" w:eastAsia="en-GB"/>
          <w:rPrChange w:id="399" w:author="Jayne Evans" w:date="2020-03-23T16:31:00Z">
            <w:rPr>
              <w:rFonts w:eastAsia="Times New Roman" w:cs="Arial"/>
              <w:color w:val="000000" w:themeColor="text1"/>
              <w:szCs w:val="20"/>
              <w:lang w:val="en-GB" w:eastAsia="en-GB"/>
            </w:rPr>
          </w:rPrChange>
        </w:rPr>
        <w:tab/>
        <w:t>Stepping Stones School shall have particular regard to ensuring that students are given every opportunity to acquire skills in speaking, listening, literacy and numeracy.</w:t>
      </w:r>
    </w:p>
    <w:p w14:paraId="587BF145" w14:textId="77777777" w:rsidR="00446228" w:rsidRPr="00AD44D0" w:rsidRDefault="00446228" w:rsidP="00446228">
      <w:pPr>
        <w:widowControl w:val="0"/>
        <w:autoSpaceDE w:val="0"/>
        <w:autoSpaceDN w:val="0"/>
        <w:spacing w:after="0"/>
        <w:ind w:left="720" w:hanging="720"/>
        <w:jc w:val="both"/>
        <w:rPr>
          <w:rFonts w:eastAsia="Times New Roman" w:cs="Arial"/>
          <w:color w:val="000000" w:themeColor="text1"/>
          <w:sz w:val="24"/>
          <w:lang w:val="en-GB" w:eastAsia="en-GB"/>
          <w:rPrChange w:id="400" w:author="Jayne Evans" w:date="2020-03-23T16:31:00Z">
            <w:rPr>
              <w:rFonts w:eastAsia="Times New Roman" w:cs="Arial"/>
              <w:color w:val="000000" w:themeColor="text1"/>
              <w:szCs w:val="20"/>
              <w:lang w:val="en-GB" w:eastAsia="en-GB"/>
            </w:rPr>
          </w:rPrChange>
        </w:rPr>
      </w:pPr>
    </w:p>
    <w:p w14:paraId="25E3D4C3" w14:textId="77777777" w:rsidR="00446228" w:rsidRPr="00AD44D0" w:rsidRDefault="00446228" w:rsidP="00446228">
      <w:pPr>
        <w:widowControl w:val="0"/>
        <w:autoSpaceDE w:val="0"/>
        <w:autoSpaceDN w:val="0"/>
        <w:spacing w:after="0"/>
        <w:ind w:left="720" w:hanging="720"/>
        <w:jc w:val="both"/>
        <w:rPr>
          <w:rFonts w:eastAsia="Times New Roman" w:cs="Arial"/>
          <w:color w:val="000000" w:themeColor="text1"/>
          <w:sz w:val="24"/>
          <w:lang w:val="en-GB" w:eastAsia="en-GB"/>
          <w:rPrChange w:id="401" w:author="Jayne Evans" w:date="2020-03-23T16:31:00Z">
            <w:rPr>
              <w:rFonts w:eastAsia="Times New Roman" w:cs="Arial"/>
              <w:color w:val="000000" w:themeColor="text1"/>
              <w:szCs w:val="20"/>
              <w:lang w:val="en-GB" w:eastAsia="en-GB"/>
            </w:rPr>
          </w:rPrChange>
        </w:rPr>
      </w:pPr>
      <w:r w:rsidRPr="00AD44D0">
        <w:rPr>
          <w:rFonts w:eastAsia="Times New Roman" w:cs="Arial"/>
          <w:color w:val="000000" w:themeColor="text1"/>
          <w:sz w:val="24"/>
          <w:lang w:val="en-GB" w:eastAsia="en-GB"/>
          <w:rPrChange w:id="402" w:author="Jayne Evans" w:date="2020-03-23T16:31:00Z">
            <w:rPr>
              <w:rFonts w:eastAsia="Times New Roman" w:cs="Arial"/>
              <w:color w:val="000000" w:themeColor="text1"/>
              <w:szCs w:val="20"/>
              <w:lang w:val="en-GB" w:eastAsia="en-GB"/>
            </w:rPr>
          </w:rPrChange>
        </w:rPr>
        <w:t>1.6</w:t>
      </w:r>
      <w:r w:rsidRPr="00AD44D0">
        <w:rPr>
          <w:rFonts w:eastAsia="Times New Roman" w:cs="Arial"/>
          <w:color w:val="000000" w:themeColor="text1"/>
          <w:sz w:val="24"/>
          <w:lang w:val="en-GB" w:eastAsia="en-GB"/>
          <w:rPrChange w:id="403" w:author="Jayne Evans" w:date="2020-03-23T16:31:00Z">
            <w:rPr>
              <w:rFonts w:eastAsia="Times New Roman" w:cs="Arial"/>
              <w:color w:val="000000" w:themeColor="text1"/>
              <w:szCs w:val="20"/>
              <w:lang w:val="en-GB" w:eastAsia="en-GB"/>
            </w:rPr>
          </w:rPrChange>
        </w:rPr>
        <w:tab/>
        <w:t>Our School provides personal, social and health education which reflect its aims and ethos. This includes needs led/agreed application of SRE</w:t>
      </w:r>
      <w:ins w:id="404" w:author="Jayne Evans" w:date="2020-03-23T16:14:00Z">
        <w:r w:rsidR="008E7E70" w:rsidRPr="00AD44D0">
          <w:rPr>
            <w:rFonts w:eastAsia="Times New Roman" w:cs="Arial"/>
            <w:color w:val="000000" w:themeColor="text1"/>
            <w:sz w:val="24"/>
            <w:lang w:val="en-GB" w:eastAsia="en-GB"/>
            <w:rPrChange w:id="405" w:author="Jayne Evans" w:date="2020-03-23T16:31:00Z">
              <w:rPr>
                <w:rFonts w:eastAsia="Times New Roman" w:cs="Arial"/>
                <w:color w:val="000000" w:themeColor="text1"/>
                <w:szCs w:val="20"/>
                <w:lang w:val="en-GB" w:eastAsia="en-GB"/>
              </w:rPr>
            </w:rPrChange>
          </w:rPr>
          <w:t xml:space="preserve"> </w:t>
        </w:r>
      </w:ins>
      <w:r w:rsidRPr="00AD44D0">
        <w:rPr>
          <w:rFonts w:eastAsia="Times New Roman" w:cs="Arial"/>
          <w:color w:val="000000" w:themeColor="text1"/>
          <w:sz w:val="24"/>
          <w:lang w:val="en-GB" w:eastAsia="en-GB"/>
          <w:rPrChange w:id="406" w:author="Jayne Evans" w:date="2020-03-23T16:31:00Z">
            <w:rPr>
              <w:rFonts w:eastAsia="Times New Roman" w:cs="Arial"/>
              <w:color w:val="000000" w:themeColor="text1"/>
              <w:szCs w:val="20"/>
              <w:lang w:val="en-GB" w:eastAsia="en-GB"/>
            </w:rPr>
          </w:rPrChange>
        </w:rPr>
        <w:t>(Sex &amp; Relationships Education) either through PSHE or standalone lessons. This is delivered with sensitivity and empathy throughout.</w:t>
      </w:r>
    </w:p>
    <w:p w14:paraId="3065F783" w14:textId="77777777" w:rsidR="00446228" w:rsidRPr="00AD44D0" w:rsidRDefault="00446228" w:rsidP="00446228">
      <w:pPr>
        <w:widowControl w:val="0"/>
        <w:autoSpaceDE w:val="0"/>
        <w:autoSpaceDN w:val="0"/>
        <w:spacing w:after="0"/>
        <w:ind w:left="720" w:hanging="720"/>
        <w:jc w:val="both"/>
        <w:rPr>
          <w:rFonts w:eastAsia="Times New Roman" w:cs="Arial"/>
          <w:color w:val="000000" w:themeColor="text1"/>
          <w:sz w:val="24"/>
          <w:lang w:val="en-GB" w:eastAsia="en-GB"/>
          <w:rPrChange w:id="407" w:author="Jayne Evans" w:date="2020-03-23T16:31:00Z">
            <w:rPr>
              <w:rFonts w:eastAsia="Times New Roman" w:cs="Arial"/>
              <w:color w:val="000000" w:themeColor="text1"/>
              <w:szCs w:val="20"/>
              <w:lang w:val="en-GB" w:eastAsia="en-GB"/>
            </w:rPr>
          </w:rPrChange>
        </w:rPr>
      </w:pPr>
    </w:p>
    <w:p w14:paraId="52D518AE" w14:textId="77777777" w:rsidR="00446228" w:rsidRPr="00AD44D0" w:rsidRDefault="00446228" w:rsidP="00446228">
      <w:pPr>
        <w:widowControl w:val="0"/>
        <w:autoSpaceDE w:val="0"/>
        <w:autoSpaceDN w:val="0"/>
        <w:spacing w:after="0"/>
        <w:ind w:left="720" w:hanging="720"/>
        <w:jc w:val="both"/>
        <w:rPr>
          <w:rFonts w:eastAsia="Times New Roman" w:cs="Arial"/>
          <w:color w:val="000000" w:themeColor="text1"/>
          <w:sz w:val="24"/>
          <w:lang w:val="en-GB" w:eastAsia="en-GB"/>
          <w:rPrChange w:id="408" w:author="Jayne Evans" w:date="2020-03-23T16:31:00Z">
            <w:rPr>
              <w:rFonts w:eastAsia="Times New Roman" w:cs="Arial"/>
              <w:color w:val="000000" w:themeColor="text1"/>
              <w:szCs w:val="20"/>
              <w:lang w:val="en-GB" w:eastAsia="en-GB"/>
            </w:rPr>
          </w:rPrChange>
        </w:rPr>
      </w:pPr>
      <w:r w:rsidRPr="00AD44D0">
        <w:rPr>
          <w:rFonts w:eastAsia="Times New Roman" w:cs="Arial"/>
          <w:color w:val="000000" w:themeColor="text1"/>
          <w:sz w:val="24"/>
          <w:lang w:val="en-GB" w:eastAsia="en-GB"/>
          <w:rPrChange w:id="409" w:author="Jayne Evans" w:date="2020-03-23T16:31:00Z">
            <w:rPr>
              <w:rFonts w:eastAsia="Times New Roman" w:cs="Arial"/>
              <w:color w:val="000000" w:themeColor="text1"/>
              <w:szCs w:val="20"/>
              <w:lang w:val="en-GB" w:eastAsia="en-GB"/>
            </w:rPr>
          </w:rPrChange>
        </w:rPr>
        <w:t>1.7</w:t>
      </w:r>
      <w:r w:rsidRPr="00AD44D0">
        <w:rPr>
          <w:rFonts w:eastAsia="Times New Roman" w:cs="Arial"/>
          <w:color w:val="000000" w:themeColor="text1"/>
          <w:sz w:val="24"/>
          <w:lang w:val="en-GB" w:eastAsia="en-GB"/>
          <w:rPrChange w:id="410" w:author="Jayne Evans" w:date="2020-03-23T16:31:00Z">
            <w:rPr>
              <w:rFonts w:eastAsia="Times New Roman" w:cs="Arial"/>
              <w:color w:val="000000" w:themeColor="text1"/>
              <w:szCs w:val="20"/>
              <w:lang w:val="en-GB" w:eastAsia="en-GB"/>
            </w:rPr>
          </w:rPrChange>
        </w:rPr>
        <w:tab/>
        <w:t>Stepping Stones School shall provide a full programme of activities appropriate to the needs and interests of the students.</w:t>
      </w:r>
    </w:p>
    <w:p w14:paraId="5420BEF9" w14:textId="77777777" w:rsidR="00446228" w:rsidRPr="00AD44D0" w:rsidRDefault="00446228" w:rsidP="00446228">
      <w:pPr>
        <w:widowControl w:val="0"/>
        <w:autoSpaceDE w:val="0"/>
        <w:autoSpaceDN w:val="0"/>
        <w:spacing w:after="0"/>
        <w:ind w:left="720" w:hanging="720"/>
        <w:jc w:val="both"/>
        <w:rPr>
          <w:rFonts w:eastAsia="Times New Roman" w:cs="Arial"/>
          <w:color w:val="000000" w:themeColor="text1"/>
          <w:sz w:val="24"/>
          <w:lang w:val="en-GB" w:eastAsia="en-GB"/>
          <w:rPrChange w:id="411" w:author="Jayne Evans" w:date="2020-03-23T16:31:00Z">
            <w:rPr>
              <w:rFonts w:eastAsia="Times New Roman" w:cs="Arial"/>
              <w:color w:val="000000" w:themeColor="text1"/>
              <w:szCs w:val="20"/>
              <w:lang w:val="en-GB" w:eastAsia="en-GB"/>
            </w:rPr>
          </w:rPrChange>
        </w:rPr>
      </w:pPr>
    </w:p>
    <w:p w14:paraId="074B48A7" w14:textId="77777777" w:rsidR="00446228" w:rsidRPr="00AD44D0" w:rsidRDefault="00446228" w:rsidP="00446228">
      <w:pPr>
        <w:widowControl w:val="0"/>
        <w:autoSpaceDE w:val="0"/>
        <w:autoSpaceDN w:val="0"/>
        <w:spacing w:after="0"/>
        <w:ind w:left="720" w:hanging="720"/>
        <w:jc w:val="both"/>
        <w:rPr>
          <w:rFonts w:eastAsia="Times New Roman" w:cs="Arial"/>
          <w:color w:val="000000" w:themeColor="text1"/>
          <w:sz w:val="24"/>
          <w:lang w:val="en-GB" w:eastAsia="en-GB"/>
          <w:rPrChange w:id="412" w:author="Jayne Evans" w:date="2020-03-23T16:31:00Z">
            <w:rPr>
              <w:rFonts w:eastAsia="Times New Roman" w:cs="Arial"/>
              <w:color w:val="000000" w:themeColor="text1"/>
              <w:szCs w:val="20"/>
              <w:lang w:val="en-GB" w:eastAsia="en-GB"/>
            </w:rPr>
          </w:rPrChange>
        </w:rPr>
      </w:pPr>
      <w:r w:rsidRPr="00AD44D0">
        <w:rPr>
          <w:rFonts w:eastAsia="Times New Roman" w:cs="Arial"/>
          <w:color w:val="000000" w:themeColor="text1"/>
          <w:sz w:val="24"/>
          <w:lang w:val="en-GB" w:eastAsia="en-GB"/>
          <w:rPrChange w:id="413" w:author="Jayne Evans" w:date="2020-03-23T16:31:00Z">
            <w:rPr>
              <w:rFonts w:eastAsia="Times New Roman" w:cs="Arial"/>
              <w:color w:val="000000" w:themeColor="text1"/>
              <w:szCs w:val="20"/>
              <w:lang w:val="en-GB" w:eastAsia="en-GB"/>
            </w:rPr>
          </w:rPrChange>
        </w:rPr>
        <w:t>1.8</w:t>
      </w:r>
      <w:r w:rsidRPr="00AD44D0">
        <w:rPr>
          <w:rFonts w:eastAsia="Times New Roman" w:cs="Arial"/>
          <w:color w:val="000000" w:themeColor="text1"/>
          <w:sz w:val="24"/>
          <w:lang w:val="en-GB" w:eastAsia="en-GB"/>
          <w:rPrChange w:id="414" w:author="Jayne Evans" w:date="2020-03-23T16:31:00Z">
            <w:rPr>
              <w:rFonts w:eastAsia="Times New Roman" w:cs="Arial"/>
              <w:color w:val="000000" w:themeColor="text1"/>
              <w:szCs w:val="20"/>
              <w:lang w:val="en-GB" w:eastAsia="en-GB"/>
            </w:rPr>
          </w:rPrChange>
        </w:rPr>
        <w:tab/>
        <w:t xml:space="preserve">Stepping Stones School shall provide </w:t>
      </w:r>
      <w:del w:id="415" w:author="Jayne Evans" w:date="2020-03-23T16:15:00Z">
        <w:r w:rsidRPr="00AD44D0" w:rsidDel="008E7E70">
          <w:rPr>
            <w:rFonts w:eastAsia="Times New Roman" w:cs="Arial"/>
            <w:color w:val="000000" w:themeColor="text1"/>
            <w:sz w:val="24"/>
            <w:lang w:val="en-GB" w:eastAsia="en-GB"/>
            <w:rPrChange w:id="416" w:author="Jayne Evans" w:date="2020-03-23T16:31:00Z">
              <w:rPr>
                <w:rFonts w:eastAsia="Times New Roman" w:cs="Arial"/>
                <w:color w:val="000000" w:themeColor="text1"/>
                <w:szCs w:val="20"/>
                <w:lang w:val="en-GB" w:eastAsia="en-GB"/>
              </w:rPr>
            </w:rPrChange>
          </w:rPr>
          <w:delText xml:space="preserve">for </w:delText>
        </w:r>
      </w:del>
      <w:r w:rsidRPr="00AD44D0">
        <w:rPr>
          <w:rFonts w:eastAsia="Times New Roman" w:cs="Arial"/>
          <w:color w:val="000000" w:themeColor="text1"/>
          <w:sz w:val="24"/>
          <w:lang w:val="en-GB" w:eastAsia="en-GB"/>
          <w:rPrChange w:id="417" w:author="Jayne Evans" w:date="2020-03-23T16:31:00Z">
            <w:rPr>
              <w:rFonts w:eastAsia="Times New Roman" w:cs="Arial"/>
              <w:color w:val="000000" w:themeColor="text1"/>
              <w:szCs w:val="20"/>
              <w:lang w:val="en-GB" w:eastAsia="en-GB"/>
            </w:rPr>
          </w:rPrChange>
        </w:rPr>
        <w:t xml:space="preserve">students </w:t>
      </w:r>
      <w:ins w:id="418" w:author="Jayne Evans" w:date="2020-03-23T16:17:00Z">
        <w:r w:rsidR="008E7E70" w:rsidRPr="00AD44D0">
          <w:rPr>
            <w:rFonts w:eastAsia="Times New Roman" w:cs="Arial"/>
            <w:color w:val="000000" w:themeColor="text1"/>
            <w:sz w:val="24"/>
            <w:lang w:val="en-GB" w:eastAsia="en-GB"/>
            <w:rPrChange w:id="419" w:author="Jayne Evans" w:date="2020-03-23T16:31:00Z">
              <w:rPr>
                <w:rFonts w:eastAsia="Times New Roman" w:cs="Arial"/>
                <w:color w:val="000000" w:themeColor="text1"/>
                <w:szCs w:val="20"/>
                <w:lang w:val="en-GB" w:eastAsia="en-GB"/>
              </w:rPr>
            </w:rPrChange>
          </w:rPr>
          <w:t xml:space="preserve">with </w:t>
        </w:r>
      </w:ins>
      <w:r w:rsidRPr="00AD44D0">
        <w:rPr>
          <w:rFonts w:eastAsia="Times New Roman" w:cs="Arial"/>
          <w:color w:val="000000" w:themeColor="text1"/>
          <w:sz w:val="24"/>
          <w:lang w:val="en-GB" w:eastAsia="en-GB"/>
          <w:rPrChange w:id="420" w:author="Jayne Evans" w:date="2020-03-23T16:31:00Z">
            <w:rPr>
              <w:rFonts w:eastAsia="Times New Roman" w:cs="Arial"/>
              <w:color w:val="000000" w:themeColor="text1"/>
              <w:szCs w:val="20"/>
              <w:lang w:val="en-GB" w:eastAsia="en-GB"/>
            </w:rPr>
          </w:rPrChange>
        </w:rPr>
        <w:t>opportunities, responsibilities and experiences in preparation for adult life.</w:t>
      </w:r>
    </w:p>
    <w:p w14:paraId="6E2EDB3F" w14:textId="77777777" w:rsidR="00446228" w:rsidRPr="00AD44D0" w:rsidRDefault="00446228" w:rsidP="00446228">
      <w:pPr>
        <w:widowControl w:val="0"/>
        <w:autoSpaceDE w:val="0"/>
        <w:autoSpaceDN w:val="0"/>
        <w:spacing w:after="0"/>
        <w:ind w:left="720" w:hanging="720"/>
        <w:jc w:val="both"/>
        <w:rPr>
          <w:rFonts w:eastAsia="Times New Roman" w:cs="Arial"/>
          <w:color w:val="000000" w:themeColor="text1"/>
          <w:sz w:val="24"/>
          <w:lang w:val="en-GB" w:eastAsia="en-GB"/>
          <w:rPrChange w:id="421" w:author="Jayne Evans" w:date="2020-03-23T16:31:00Z">
            <w:rPr>
              <w:rFonts w:eastAsia="Times New Roman" w:cs="Arial"/>
              <w:color w:val="000000" w:themeColor="text1"/>
              <w:szCs w:val="20"/>
              <w:lang w:val="en-GB" w:eastAsia="en-GB"/>
            </w:rPr>
          </w:rPrChange>
        </w:rPr>
      </w:pPr>
    </w:p>
    <w:p w14:paraId="169E0304" w14:textId="77777777" w:rsidR="00446228" w:rsidRPr="00AD44D0" w:rsidRDefault="00446228" w:rsidP="00446228">
      <w:pPr>
        <w:widowControl w:val="0"/>
        <w:autoSpaceDE w:val="0"/>
        <w:autoSpaceDN w:val="0"/>
        <w:spacing w:after="0"/>
        <w:ind w:left="720" w:hanging="720"/>
        <w:jc w:val="both"/>
        <w:rPr>
          <w:rFonts w:eastAsia="Times New Roman" w:cs="Arial"/>
          <w:color w:val="000000" w:themeColor="text1"/>
          <w:sz w:val="24"/>
          <w:lang w:val="en-GB" w:eastAsia="en-GB"/>
          <w:rPrChange w:id="422" w:author="Jayne Evans" w:date="2020-03-23T16:31:00Z">
            <w:rPr>
              <w:rFonts w:eastAsia="Times New Roman" w:cs="Arial"/>
              <w:color w:val="000000" w:themeColor="text1"/>
              <w:szCs w:val="20"/>
              <w:lang w:val="en-GB" w:eastAsia="en-GB"/>
            </w:rPr>
          </w:rPrChange>
        </w:rPr>
      </w:pPr>
      <w:r w:rsidRPr="00AD44D0">
        <w:rPr>
          <w:rFonts w:eastAsia="Times New Roman" w:cs="Arial"/>
          <w:color w:val="000000" w:themeColor="text1"/>
          <w:sz w:val="24"/>
          <w:lang w:val="en-GB" w:eastAsia="en-GB"/>
          <w:rPrChange w:id="423" w:author="Jayne Evans" w:date="2020-03-23T16:31:00Z">
            <w:rPr>
              <w:rFonts w:eastAsia="Times New Roman" w:cs="Arial"/>
              <w:color w:val="000000" w:themeColor="text1"/>
              <w:szCs w:val="20"/>
              <w:lang w:val="en-GB" w:eastAsia="en-GB"/>
            </w:rPr>
          </w:rPrChange>
        </w:rPr>
        <w:t>1.9</w:t>
      </w:r>
      <w:r w:rsidRPr="00AD44D0">
        <w:rPr>
          <w:rFonts w:eastAsia="Times New Roman" w:cs="Arial"/>
          <w:color w:val="000000" w:themeColor="text1"/>
          <w:sz w:val="24"/>
          <w:lang w:val="en-GB" w:eastAsia="en-GB"/>
          <w:rPrChange w:id="424" w:author="Jayne Evans" w:date="2020-03-23T16:31:00Z">
            <w:rPr>
              <w:rFonts w:eastAsia="Times New Roman" w:cs="Arial"/>
              <w:color w:val="000000" w:themeColor="text1"/>
              <w:szCs w:val="20"/>
              <w:lang w:val="en-GB" w:eastAsia="en-GB"/>
            </w:rPr>
          </w:rPrChange>
        </w:rPr>
        <w:tab/>
        <w:t>Stepping Stones School shall have in place arrangements for monitoring, assessing and evaluating the progress being made to learn and acquire skills.</w:t>
      </w:r>
    </w:p>
    <w:p w14:paraId="46E65F22" w14:textId="77777777" w:rsidR="00446228" w:rsidRPr="00AD44D0" w:rsidRDefault="00446228" w:rsidP="00446228">
      <w:pPr>
        <w:widowControl w:val="0"/>
        <w:autoSpaceDE w:val="0"/>
        <w:autoSpaceDN w:val="0"/>
        <w:spacing w:after="0"/>
        <w:ind w:left="720" w:hanging="720"/>
        <w:jc w:val="both"/>
        <w:rPr>
          <w:rFonts w:eastAsia="Times New Roman" w:cs="Arial"/>
          <w:color w:val="000000" w:themeColor="text1"/>
          <w:sz w:val="24"/>
          <w:lang w:val="en-GB" w:eastAsia="en-GB"/>
          <w:rPrChange w:id="425" w:author="Jayne Evans" w:date="2020-03-23T16:31:00Z">
            <w:rPr>
              <w:rFonts w:eastAsia="Times New Roman" w:cs="Arial"/>
              <w:color w:val="000000" w:themeColor="text1"/>
              <w:szCs w:val="20"/>
              <w:lang w:val="en-GB" w:eastAsia="en-GB"/>
            </w:rPr>
          </w:rPrChange>
        </w:rPr>
      </w:pPr>
    </w:p>
    <w:p w14:paraId="0EDC7B6A" w14:textId="27A7347E" w:rsidR="00446228" w:rsidRPr="00AD44D0" w:rsidRDefault="00446228" w:rsidP="00446228">
      <w:pPr>
        <w:widowControl w:val="0"/>
        <w:autoSpaceDE w:val="0"/>
        <w:autoSpaceDN w:val="0"/>
        <w:spacing w:after="0"/>
        <w:ind w:left="720" w:hanging="720"/>
        <w:jc w:val="both"/>
        <w:rPr>
          <w:rFonts w:eastAsia="Times New Roman" w:cs="Arial"/>
          <w:color w:val="000000" w:themeColor="text1"/>
          <w:sz w:val="24"/>
          <w:lang w:val="en-GB" w:eastAsia="en-GB"/>
          <w:rPrChange w:id="426" w:author="Jayne Evans" w:date="2020-03-23T16:31:00Z">
            <w:rPr>
              <w:rFonts w:eastAsia="Times New Roman" w:cs="Arial"/>
              <w:color w:val="000000" w:themeColor="text1"/>
              <w:szCs w:val="20"/>
              <w:lang w:val="en-GB" w:eastAsia="en-GB"/>
            </w:rPr>
          </w:rPrChange>
        </w:rPr>
      </w:pPr>
      <w:r w:rsidRPr="00AD44D0">
        <w:rPr>
          <w:rFonts w:eastAsia="Times New Roman" w:cs="Arial"/>
          <w:color w:val="000000" w:themeColor="text1"/>
          <w:sz w:val="24"/>
          <w:lang w:val="en-GB" w:eastAsia="en-GB"/>
          <w:rPrChange w:id="427" w:author="Jayne Evans" w:date="2020-03-23T16:31:00Z">
            <w:rPr>
              <w:rFonts w:eastAsia="Times New Roman" w:cs="Arial"/>
              <w:color w:val="000000" w:themeColor="text1"/>
              <w:szCs w:val="20"/>
              <w:lang w:val="en-GB" w:eastAsia="en-GB"/>
            </w:rPr>
          </w:rPrChange>
        </w:rPr>
        <w:t>1.10</w:t>
      </w:r>
      <w:r w:rsidRPr="00AD44D0">
        <w:rPr>
          <w:rFonts w:eastAsia="Times New Roman" w:cs="Arial"/>
          <w:color w:val="000000" w:themeColor="text1"/>
          <w:sz w:val="24"/>
          <w:lang w:val="en-GB" w:eastAsia="en-GB"/>
          <w:rPrChange w:id="428" w:author="Jayne Evans" w:date="2020-03-23T16:31:00Z">
            <w:rPr>
              <w:rFonts w:eastAsia="Times New Roman" w:cs="Arial"/>
              <w:color w:val="000000" w:themeColor="text1"/>
              <w:szCs w:val="20"/>
              <w:lang w:val="en-GB" w:eastAsia="en-GB"/>
            </w:rPr>
          </w:rPrChange>
        </w:rPr>
        <w:tab/>
        <w:t>In implementing the policy on curriculum and related matters</w:t>
      </w:r>
      <w:ins w:id="429" w:author="Jayne Evans" w:date="2020-03-23T16:18:00Z">
        <w:r w:rsidR="008E7E70" w:rsidRPr="00AD44D0">
          <w:rPr>
            <w:rFonts w:eastAsia="Times New Roman" w:cs="Arial"/>
            <w:color w:val="000000" w:themeColor="text1"/>
            <w:sz w:val="24"/>
            <w:lang w:val="en-GB" w:eastAsia="en-GB"/>
            <w:rPrChange w:id="430" w:author="Jayne Evans" w:date="2020-03-23T16:31:00Z">
              <w:rPr>
                <w:rFonts w:eastAsia="Times New Roman" w:cs="Arial"/>
                <w:color w:val="000000" w:themeColor="text1"/>
                <w:szCs w:val="20"/>
                <w:lang w:val="en-GB" w:eastAsia="en-GB"/>
              </w:rPr>
            </w:rPrChange>
          </w:rPr>
          <w:t>,</w:t>
        </w:r>
      </w:ins>
      <w:r w:rsidRPr="00AD44D0">
        <w:rPr>
          <w:rFonts w:eastAsia="Times New Roman" w:cs="Arial"/>
          <w:color w:val="000000" w:themeColor="text1"/>
          <w:sz w:val="24"/>
          <w:lang w:val="en-GB" w:eastAsia="en-GB"/>
          <w:rPrChange w:id="431" w:author="Jayne Evans" w:date="2020-03-23T16:31:00Z">
            <w:rPr>
              <w:rFonts w:eastAsia="Times New Roman" w:cs="Arial"/>
              <w:color w:val="000000" w:themeColor="text1"/>
              <w:szCs w:val="20"/>
              <w:lang w:val="en-GB" w:eastAsia="en-GB"/>
            </w:rPr>
          </w:rPrChange>
        </w:rPr>
        <w:t xml:space="preserve"> the school</w:t>
      </w:r>
      <w:del w:id="432" w:author="Jayne Evans" w:date="2020-03-23T16:18:00Z">
        <w:r w:rsidRPr="00AD44D0" w:rsidDel="008E7E70">
          <w:rPr>
            <w:rFonts w:eastAsia="Times New Roman" w:cs="Arial"/>
            <w:color w:val="000000" w:themeColor="text1"/>
            <w:sz w:val="24"/>
            <w:lang w:val="en-GB" w:eastAsia="en-GB"/>
            <w:rPrChange w:id="433" w:author="Jayne Evans" w:date="2020-03-23T16:31:00Z">
              <w:rPr>
                <w:rFonts w:eastAsia="Times New Roman" w:cs="Arial"/>
                <w:color w:val="000000" w:themeColor="text1"/>
                <w:szCs w:val="20"/>
                <w:lang w:val="en-GB" w:eastAsia="en-GB"/>
              </w:rPr>
            </w:rPrChange>
          </w:rPr>
          <w:delText>s</w:delText>
        </w:r>
      </w:del>
      <w:r w:rsidRPr="00AD44D0">
        <w:rPr>
          <w:rFonts w:eastAsia="Times New Roman" w:cs="Arial"/>
          <w:color w:val="000000" w:themeColor="text1"/>
          <w:sz w:val="24"/>
          <w:lang w:val="en-GB" w:eastAsia="en-GB"/>
          <w:rPrChange w:id="434" w:author="Jayne Evans" w:date="2020-03-23T16:31:00Z">
            <w:rPr>
              <w:rFonts w:eastAsia="Times New Roman" w:cs="Arial"/>
              <w:color w:val="000000" w:themeColor="text1"/>
              <w:szCs w:val="20"/>
              <w:lang w:val="en-GB" w:eastAsia="en-GB"/>
            </w:rPr>
          </w:rPrChange>
        </w:rPr>
        <w:t xml:space="preserve"> shall observe and follow any statutory requirements in respect of the National Curriculum and subject areas such as Religion, British Values</w:t>
      </w:r>
      <w:ins w:id="435" w:author="Jayne Evans" w:date="2020-03-23T16:18:00Z">
        <w:r w:rsidR="008E7E70" w:rsidRPr="00AD44D0">
          <w:rPr>
            <w:rFonts w:eastAsia="Times New Roman" w:cs="Arial"/>
            <w:color w:val="000000" w:themeColor="text1"/>
            <w:sz w:val="24"/>
            <w:lang w:val="en-GB" w:eastAsia="en-GB"/>
            <w:rPrChange w:id="436" w:author="Jayne Evans" w:date="2020-03-23T16:31:00Z">
              <w:rPr>
                <w:rFonts w:eastAsia="Times New Roman" w:cs="Arial"/>
                <w:color w:val="000000" w:themeColor="text1"/>
                <w:szCs w:val="20"/>
                <w:lang w:val="en-GB" w:eastAsia="en-GB"/>
              </w:rPr>
            </w:rPrChange>
          </w:rPr>
          <w:t>,</w:t>
        </w:r>
      </w:ins>
      <w:ins w:id="437" w:author="Amy Gunner" w:date="2020-08-07T09:31:00Z">
        <w:r w:rsidR="006C1ADA">
          <w:rPr>
            <w:rFonts w:eastAsia="Times New Roman" w:cs="Arial"/>
            <w:color w:val="000000" w:themeColor="text1"/>
            <w:sz w:val="24"/>
            <w:lang w:val="en-GB" w:eastAsia="en-GB"/>
          </w:rPr>
          <w:t xml:space="preserve"> </w:t>
        </w:r>
      </w:ins>
      <w:del w:id="438" w:author="Jayne Evans" w:date="2020-03-23T16:18:00Z">
        <w:r w:rsidRPr="00AD44D0" w:rsidDel="008E7E70">
          <w:rPr>
            <w:rFonts w:eastAsia="Times New Roman" w:cs="Arial"/>
            <w:color w:val="000000" w:themeColor="text1"/>
            <w:sz w:val="24"/>
            <w:lang w:val="en-GB" w:eastAsia="en-GB"/>
            <w:rPrChange w:id="439" w:author="Jayne Evans" w:date="2020-03-23T16:31:00Z">
              <w:rPr>
                <w:rFonts w:eastAsia="Times New Roman" w:cs="Arial"/>
                <w:color w:val="000000" w:themeColor="text1"/>
                <w:szCs w:val="20"/>
                <w:lang w:val="en-GB" w:eastAsia="en-GB"/>
              </w:rPr>
            </w:rPrChange>
          </w:rPr>
          <w:delText xml:space="preserve"> and </w:delText>
        </w:r>
      </w:del>
      <w:r w:rsidRPr="00AD44D0">
        <w:rPr>
          <w:rFonts w:eastAsia="Times New Roman" w:cs="Arial"/>
          <w:color w:val="000000" w:themeColor="text1"/>
          <w:sz w:val="24"/>
          <w:lang w:val="en-GB" w:eastAsia="en-GB"/>
          <w:rPrChange w:id="440" w:author="Jayne Evans" w:date="2020-03-23T16:31:00Z">
            <w:rPr>
              <w:rFonts w:eastAsia="Times New Roman" w:cs="Arial"/>
              <w:color w:val="000000" w:themeColor="text1"/>
              <w:szCs w:val="20"/>
              <w:lang w:val="en-GB" w:eastAsia="en-GB"/>
            </w:rPr>
          </w:rPrChange>
        </w:rPr>
        <w:t>Sex Education</w:t>
      </w:r>
      <w:ins w:id="441" w:author="Jayne Evans" w:date="2020-03-23T16:18:00Z">
        <w:r w:rsidR="008E7E70" w:rsidRPr="00AD44D0">
          <w:rPr>
            <w:rFonts w:eastAsia="Times New Roman" w:cs="Arial"/>
            <w:color w:val="000000" w:themeColor="text1"/>
            <w:sz w:val="24"/>
            <w:lang w:val="en-GB" w:eastAsia="en-GB"/>
            <w:rPrChange w:id="442" w:author="Jayne Evans" w:date="2020-03-23T16:31:00Z">
              <w:rPr>
                <w:rFonts w:eastAsia="Times New Roman" w:cs="Arial"/>
                <w:color w:val="000000" w:themeColor="text1"/>
                <w:szCs w:val="20"/>
                <w:lang w:val="en-GB" w:eastAsia="en-GB"/>
              </w:rPr>
            </w:rPrChange>
          </w:rPr>
          <w:t>,</w:t>
        </w:r>
      </w:ins>
      <w:ins w:id="443" w:author="Amy Gunner" w:date="2020-08-07T09:31:00Z">
        <w:r w:rsidR="006C1ADA">
          <w:rPr>
            <w:rFonts w:eastAsia="Times New Roman" w:cs="Arial"/>
            <w:color w:val="000000" w:themeColor="text1"/>
            <w:sz w:val="24"/>
            <w:lang w:val="en-GB" w:eastAsia="en-GB"/>
          </w:rPr>
          <w:t xml:space="preserve"> </w:t>
        </w:r>
      </w:ins>
      <w:del w:id="444" w:author="Jayne Evans" w:date="2020-03-23T16:18:00Z">
        <w:r w:rsidRPr="00AD44D0" w:rsidDel="008E7E70">
          <w:rPr>
            <w:rFonts w:eastAsia="Times New Roman" w:cs="Arial"/>
            <w:color w:val="000000" w:themeColor="text1"/>
            <w:sz w:val="24"/>
            <w:lang w:val="en-GB" w:eastAsia="en-GB"/>
            <w:rPrChange w:id="445" w:author="Jayne Evans" w:date="2020-03-23T16:31:00Z">
              <w:rPr>
                <w:rFonts w:eastAsia="Times New Roman" w:cs="Arial"/>
                <w:color w:val="000000" w:themeColor="text1"/>
                <w:szCs w:val="20"/>
                <w:lang w:val="en-GB" w:eastAsia="en-GB"/>
              </w:rPr>
            </w:rPrChange>
          </w:rPr>
          <w:delText xml:space="preserve"> and </w:delText>
        </w:r>
      </w:del>
      <w:r w:rsidRPr="00AD44D0">
        <w:rPr>
          <w:rFonts w:eastAsia="Times New Roman" w:cs="Arial"/>
          <w:color w:val="000000" w:themeColor="text1"/>
          <w:sz w:val="24"/>
          <w:lang w:val="en-GB" w:eastAsia="en-GB"/>
          <w:rPrChange w:id="446" w:author="Jayne Evans" w:date="2020-03-23T16:31:00Z">
            <w:rPr>
              <w:rFonts w:eastAsia="Times New Roman" w:cs="Arial"/>
              <w:color w:val="000000" w:themeColor="text1"/>
              <w:szCs w:val="20"/>
              <w:lang w:val="en-GB" w:eastAsia="en-GB"/>
            </w:rPr>
          </w:rPrChange>
        </w:rPr>
        <w:t>SMSC</w:t>
      </w:r>
      <w:ins w:id="447" w:author="Jayne Evans" w:date="2020-03-23T16:18:00Z">
        <w:r w:rsidR="008E7E70" w:rsidRPr="00AD44D0">
          <w:rPr>
            <w:rFonts w:eastAsia="Times New Roman" w:cs="Arial"/>
            <w:color w:val="000000" w:themeColor="text1"/>
            <w:sz w:val="24"/>
            <w:lang w:val="en-GB" w:eastAsia="en-GB"/>
            <w:rPrChange w:id="448" w:author="Jayne Evans" w:date="2020-03-23T16:31:00Z">
              <w:rPr>
                <w:rFonts w:eastAsia="Times New Roman" w:cs="Arial"/>
                <w:color w:val="000000" w:themeColor="text1"/>
                <w:szCs w:val="20"/>
                <w:lang w:val="en-GB" w:eastAsia="en-GB"/>
              </w:rPr>
            </w:rPrChange>
          </w:rPr>
          <w:t xml:space="preserve"> and</w:t>
        </w:r>
      </w:ins>
      <w:ins w:id="449" w:author="Amy Gunner" w:date="2020-08-07T09:31:00Z">
        <w:r w:rsidR="006C1ADA">
          <w:rPr>
            <w:rFonts w:eastAsia="Times New Roman" w:cs="Arial"/>
            <w:color w:val="000000" w:themeColor="text1"/>
            <w:sz w:val="24"/>
            <w:lang w:val="en-GB" w:eastAsia="en-GB"/>
          </w:rPr>
          <w:t xml:space="preserve"> </w:t>
        </w:r>
      </w:ins>
      <w:del w:id="450" w:author="Jayne Evans" w:date="2020-03-23T16:18:00Z">
        <w:r w:rsidR="00537EC6" w:rsidRPr="00AD44D0" w:rsidDel="008E7E70">
          <w:rPr>
            <w:rFonts w:eastAsia="Times New Roman" w:cs="Arial"/>
            <w:color w:val="000000" w:themeColor="text1"/>
            <w:sz w:val="24"/>
            <w:lang w:val="en-GB" w:eastAsia="en-GB"/>
            <w:rPrChange w:id="451" w:author="Jayne Evans" w:date="2020-03-23T16:31:00Z">
              <w:rPr>
                <w:rFonts w:eastAsia="Times New Roman" w:cs="Arial"/>
                <w:color w:val="000000" w:themeColor="text1"/>
                <w:szCs w:val="20"/>
                <w:lang w:val="en-GB" w:eastAsia="en-GB"/>
              </w:rPr>
            </w:rPrChange>
          </w:rPr>
          <w:delText xml:space="preserve">, </w:delText>
        </w:r>
      </w:del>
      <w:r w:rsidR="00537EC6" w:rsidRPr="00AD44D0">
        <w:rPr>
          <w:rFonts w:eastAsia="Times New Roman" w:cs="Arial"/>
          <w:color w:val="000000" w:themeColor="text1"/>
          <w:sz w:val="24"/>
          <w:lang w:val="en-GB" w:eastAsia="en-GB"/>
          <w:rPrChange w:id="452" w:author="Jayne Evans" w:date="2020-03-23T16:31:00Z">
            <w:rPr>
              <w:rFonts w:eastAsia="Times New Roman" w:cs="Arial"/>
              <w:color w:val="000000" w:themeColor="text1"/>
              <w:szCs w:val="20"/>
              <w:lang w:val="en-GB" w:eastAsia="en-GB"/>
            </w:rPr>
          </w:rPrChange>
        </w:rPr>
        <w:t xml:space="preserve">LBGT. All subjects are delivered in an appropriate, sensitive way to </w:t>
      </w:r>
      <w:ins w:id="453" w:author="Jayne Evans" w:date="2020-03-23T16:19:00Z">
        <w:r w:rsidR="008E7E70" w:rsidRPr="00AD44D0">
          <w:rPr>
            <w:rFonts w:eastAsia="Times New Roman" w:cs="Arial"/>
            <w:color w:val="000000" w:themeColor="text1"/>
            <w:sz w:val="24"/>
            <w:lang w:val="en-GB" w:eastAsia="en-GB"/>
            <w:rPrChange w:id="454" w:author="Jayne Evans" w:date="2020-03-23T16:31:00Z">
              <w:rPr>
                <w:rFonts w:eastAsia="Times New Roman" w:cs="Arial"/>
                <w:color w:val="000000" w:themeColor="text1"/>
                <w:szCs w:val="20"/>
                <w:lang w:val="en-GB" w:eastAsia="en-GB"/>
              </w:rPr>
            </w:rPrChange>
          </w:rPr>
          <w:t>accommodate the impact of</w:t>
        </w:r>
      </w:ins>
      <w:ins w:id="455" w:author="Amy Gunner" w:date="2020-08-07T09:31:00Z">
        <w:r w:rsidR="006C1ADA">
          <w:rPr>
            <w:rFonts w:eastAsia="Times New Roman" w:cs="Arial"/>
            <w:color w:val="000000" w:themeColor="text1"/>
            <w:sz w:val="24"/>
            <w:lang w:val="en-GB" w:eastAsia="en-GB"/>
          </w:rPr>
          <w:t xml:space="preserve"> </w:t>
        </w:r>
      </w:ins>
      <w:del w:id="456" w:author="Jayne Evans" w:date="2020-03-23T16:19:00Z">
        <w:r w:rsidR="00537EC6" w:rsidRPr="00AD44D0" w:rsidDel="008E7E70">
          <w:rPr>
            <w:rFonts w:eastAsia="Times New Roman" w:cs="Arial"/>
            <w:color w:val="000000" w:themeColor="text1"/>
            <w:sz w:val="24"/>
            <w:lang w:val="en-GB" w:eastAsia="en-GB"/>
            <w:rPrChange w:id="457" w:author="Jayne Evans" w:date="2020-03-23T16:31:00Z">
              <w:rPr>
                <w:rFonts w:eastAsia="Times New Roman" w:cs="Arial"/>
                <w:color w:val="000000" w:themeColor="text1"/>
                <w:szCs w:val="20"/>
                <w:lang w:val="en-GB" w:eastAsia="en-GB"/>
              </w:rPr>
            </w:rPrChange>
          </w:rPr>
          <w:delText xml:space="preserve">allow for </w:delText>
        </w:r>
      </w:del>
      <w:r w:rsidR="00537EC6" w:rsidRPr="00AD44D0">
        <w:rPr>
          <w:rFonts w:eastAsia="Times New Roman" w:cs="Arial"/>
          <w:color w:val="000000" w:themeColor="text1"/>
          <w:sz w:val="24"/>
          <w:lang w:val="en-GB" w:eastAsia="en-GB"/>
          <w:rPrChange w:id="458" w:author="Jayne Evans" w:date="2020-03-23T16:31:00Z">
            <w:rPr>
              <w:rFonts w:eastAsia="Times New Roman" w:cs="Arial"/>
              <w:color w:val="000000" w:themeColor="text1"/>
              <w:szCs w:val="20"/>
              <w:lang w:val="en-GB" w:eastAsia="en-GB"/>
            </w:rPr>
          </w:rPrChange>
        </w:rPr>
        <w:t xml:space="preserve">past trauma and distress. All subjects are embedded across the curriculum and also within focus assessment weeks </w:t>
      </w:r>
      <w:ins w:id="459" w:author="Jayne Evans" w:date="2020-03-23T16:20:00Z">
        <w:r w:rsidR="008E7E70" w:rsidRPr="00AD44D0">
          <w:rPr>
            <w:rFonts w:eastAsia="Times New Roman" w:cs="Arial"/>
            <w:color w:val="000000" w:themeColor="text1"/>
            <w:sz w:val="24"/>
            <w:lang w:val="en-GB" w:eastAsia="en-GB"/>
            <w:rPrChange w:id="460" w:author="Jayne Evans" w:date="2020-03-23T16:31:00Z">
              <w:rPr>
                <w:rFonts w:eastAsia="Times New Roman" w:cs="Arial"/>
                <w:color w:val="000000" w:themeColor="text1"/>
                <w:szCs w:val="20"/>
                <w:lang w:val="en-GB" w:eastAsia="en-GB"/>
              </w:rPr>
            </w:rPrChange>
          </w:rPr>
          <w:t>including</w:t>
        </w:r>
      </w:ins>
      <w:del w:id="461" w:author="Jayne Evans" w:date="2020-03-23T16:20:00Z">
        <w:r w:rsidR="00537EC6" w:rsidRPr="00AD44D0" w:rsidDel="008E7E70">
          <w:rPr>
            <w:rFonts w:eastAsia="Times New Roman" w:cs="Arial"/>
            <w:color w:val="000000" w:themeColor="text1"/>
            <w:sz w:val="24"/>
            <w:lang w:val="en-GB" w:eastAsia="en-GB"/>
            <w:rPrChange w:id="462" w:author="Jayne Evans" w:date="2020-03-23T16:31:00Z">
              <w:rPr>
                <w:rFonts w:eastAsia="Times New Roman" w:cs="Arial"/>
                <w:color w:val="000000" w:themeColor="text1"/>
                <w:szCs w:val="20"/>
                <w:lang w:val="en-GB" w:eastAsia="en-GB"/>
              </w:rPr>
            </w:rPrChange>
          </w:rPr>
          <w:delText>ie</w:delText>
        </w:r>
      </w:del>
      <w:r w:rsidR="00537EC6" w:rsidRPr="00AD44D0">
        <w:rPr>
          <w:rFonts w:eastAsia="Times New Roman" w:cs="Arial"/>
          <w:color w:val="000000" w:themeColor="text1"/>
          <w:sz w:val="24"/>
          <w:lang w:val="en-GB" w:eastAsia="en-GB"/>
          <w:rPrChange w:id="463" w:author="Jayne Evans" w:date="2020-03-23T16:31:00Z">
            <w:rPr>
              <w:rFonts w:eastAsia="Times New Roman" w:cs="Arial"/>
              <w:color w:val="000000" w:themeColor="text1"/>
              <w:szCs w:val="20"/>
              <w:lang w:val="en-GB" w:eastAsia="en-GB"/>
            </w:rPr>
          </w:rPrChange>
        </w:rPr>
        <w:t xml:space="preserve">. SRE week, </w:t>
      </w:r>
      <w:ins w:id="464" w:author="Jayne Evans" w:date="2020-03-23T16:19:00Z">
        <w:r w:rsidR="008E7E70" w:rsidRPr="00AD44D0">
          <w:rPr>
            <w:rFonts w:eastAsia="Times New Roman" w:cs="Arial"/>
            <w:color w:val="000000" w:themeColor="text1"/>
            <w:sz w:val="24"/>
            <w:lang w:val="en-GB" w:eastAsia="en-GB"/>
            <w:rPrChange w:id="465" w:author="Jayne Evans" w:date="2020-03-23T16:31:00Z">
              <w:rPr>
                <w:rFonts w:eastAsia="Times New Roman" w:cs="Arial"/>
                <w:color w:val="000000" w:themeColor="text1"/>
                <w:szCs w:val="20"/>
                <w:lang w:val="en-GB" w:eastAsia="en-GB"/>
              </w:rPr>
            </w:rPrChange>
          </w:rPr>
          <w:t xml:space="preserve">visits to </w:t>
        </w:r>
      </w:ins>
      <w:del w:id="466" w:author="Jayne Evans" w:date="2020-03-23T16:20:00Z">
        <w:r w:rsidR="00537EC6" w:rsidRPr="00AD44D0" w:rsidDel="008E7E70">
          <w:rPr>
            <w:rFonts w:eastAsia="Times New Roman" w:cs="Arial"/>
            <w:color w:val="000000" w:themeColor="text1"/>
            <w:sz w:val="24"/>
            <w:lang w:val="en-GB" w:eastAsia="en-GB"/>
            <w:rPrChange w:id="467" w:author="Jayne Evans" w:date="2020-03-23T16:31:00Z">
              <w:rPr>
                <w:rFonts w:eastAsia="Times New Roman" w:cs="Arial"/>
                <w:color w:val="000000" w:themeColor="text1"/>
                <w:szCs w:val="20"/>
                <w:lang w:val="en-GB" w:eastAsia="en-GB"/>
              </w:rPr>
            </w:rPrChange>
          </w:rPr>
          <w:delText xml:space="preserve">Religious </w:delText>
        </w:r>
      </w:del>
      <w:r w:rsidR="00537EC6" w:rsidRPr="00AD44D0">
        <w:rPr>
          <w:rFonts w:eastAsia="Times New Roman" w:cs="Arial"/>
          <w:color w:val="000000" w:themeColor="text1"/>
          <w:sz w:val="24"/>
          <w:lang w:val="en-GB" w:eastAsia="en-GB"/>
          <w:rPrChange w:id="468" w:author="Jayne Evans" w:date="2020-03-23T16:31:00Z">
            <w:rPr>
              <w:rFonts w:eastAsia="Times New Roman" w:cs="Arial"/>
              <w:color w:val="000000" w:themeColor="text1"/>
              <w:szCs w:val="20"/>
              <w:lang w:val="en-GB" w:eastAsia="en-GB"/>
            </w:rPr>
          </w:rPrChange>
        </w:rPr>
        <w:t xml:space="preserve">Places of Worship </w:t>
      </w:r>
      <w:del w:id="469" w:author="Jayne Evans" w:date="2020-03-23T16:20:00Z">
        <w:r w:rsidR="00537EC6" w:rsidRPr="00AD44D0" w:rsidDel="008E7E70">
          <w:rPr>
            <w:rFonts w:eastAsia="Times New Roman" w:cs="Arial"/>
            <w:color w:val="000000" w:themeColor="text1"/>
            <w:sz w:val="24"/>
            <w:lang w:val="en-GB" w:eastAsia="en-GB"/>
            <w:rPrChange w:id="470" w:author="Jayne Evans" w:date="2020-03-23T16:31:00Z">
              <w:rPr>
                <w:rFonts w:eastAsia="Times New Roman" w:cs="Arial"/>
                <w:color w:val="000000" w:themeColor="text1"/>
                <w:szCs w:val="20"/>
                <w:lang w:val="en-GB" w:eastAsia="en-GB"/>
              </w:rPr>
            </w:rPrChange>
          </w:rPr>
          <w:delText>trips</w:delText>
        </w:r>
      </w:del>
      <w:r w:rsidR="00537EC6" w:rsidRPr="00AD44D0">
        <w:rPr>
          <w:rFonts w:eastAsia="Times New Roman" w:cs="Arial"/>
          <w:color w:val="000000" w:themeColor="text1"/>
          <w:sz w:val="24"/>
          <w:lang w:val="en-GB" w:eastAsia="en-GB"/>
          <w:rPrChange w:id="471" w:author="Jayne Evans" w:date="2020-03-23T16:31:00Z">
            <w:rPr>
              <w:rFonts w:eastAsia="Times New Roman" w:cs="Arial"/>
              <w:color w:val="000000" w:themeColor="text1"/>
              <w:szCs w:val="20"/>
              <w:lang w:val="en-GB" w:eastAsia="en-GB"/>
            </w:rPr>
          </w:rPrChange>
        </w:rPr>
        <w:t xml:space="preserve">, </w:t>
      </w:r>
      <w:r w:rsidR="003142E6" w:rsidRPr="00AD44D0">
        <w:rPr>
          <w:rFonts w:eastAsia="Times New Roman" w:cs="Arial"/>
          <w:color w:val="000000" w:themeColor="text1"/>
          <w:sz w:val="24"/>
          <w:lang w:val="en-GB" w:eastAsia="en-GB"/>
          <w:rPrChange w:id="472" w:author="Jayne Evans" w:date="2020-03-23T16:31:00Z">
            <w:rPr>
              <w:rFonts w:eastAsia="Times New Roman" w:cs="Arial"/>
              <w:color w:val="000000" w:themeColor="text1"/>
              <w:szCs w:val="20"/>
              <w:lang w:val="en-GB" w:eastAsia="en-GB"/>
            </w:rPr>
          </w:rPrChange>
        </w:rPr>
        <w:t>Student Voice</w:t>
      </w:r>
      <w:ins w:id="473" w:author="Jayne Evans" w:date="2020-03-23T16:20:00Z">
        <w:r w:rsidR="008E7E70" w:rsidRPr="00AD44D0">
          <w:rPr>
            <w:rFonts w:eastAsia="Times New Roman" w:cs="Arial"/>
            <w:color w:val="000000" w:themeColor="text1"/>
            <w:sz w:val="24"/>
            <w:lang w:val="en-GB" w:eastAsia="en-GB"/>
            <w:rPrChange w:id="474" w:author="Jayne Evans" w:date="2020-03-23T16:31:00Z">
              <w:rPr>
                <w:rFonts w:eastAsia="Times New Roman" w:cs="Arial"/>
                <w:color w:val="000000" w:themeColor="text1"/>
                <w:szCs w:val="20"/>
                <w:lang w:val="en-GB" w:eastAsia="en-GB"/>
              </w:rPr>
            </w:rPrChange>
          </w:rPr>
          <w:t xml:space="preserve"> sess</w:t>
        </w:r>
      </w:ins>
      <w:ins w:id="475" w:author="Jayne Evans" w:date="2020-03-23T16:21:00Z">
        <w:r w:rsidR="008E7E70" w:rsidRPr="00AD44D0">
          <w:rPr>
            <w:rFonts w:eastAsia="Times New Roman" w:cs="Arial"/>
            <w:color w:val="000000" w:themeColor="text1"/>
            <w:sz w:val="24"/>
            <w:lang w:val="en-GB" w:eastAsia="en-GB"/>
            <w:rPrChange w:id="476" w:author="Jayne Evans" w:date="2020-03-23T16:31:00Z">
              <w:rPr>
                <w:rFonts w:eastAsia="Times New Roman" w:cs="Arial"/>
                <w:color w:val="000000" w:themeColor="text1"/>
                <w:szCs w:val="20"/>
                <w:lang w:val="en-GB" w:eastAsia="en-GB"/>
              </w:rPr>
            </w:rPrChange>
          </w:rPr>
          <w:t>ions</w:t>
        </w:r>
      </w:ins>
      <w:r w:rsidR="003142E6" w:rsidRPr="00AD44D0">
        <w:rPr>
          <w:rFonts w:eastAsia="Times New Roman" w:cs="Arial"/>
          <w:color w:val="000000" w:themeColor="text1"/>
          <w:sz w:val="24"/>
          <w:lang w:val="en-GB" w:eastAsia="en-GB"/>
          <w:rPrChange w:id="477" w:author="Jayne Evans" w:date="2020-03-23T16:31:00Z">
            <w:rPr>
              <w:rFonts w:eastAsia="Times New Roman" w:cs="Arial"/>
              <w:color w:val="000000" w:themeColor="text1"/>
              <w:szCs w:val="20"/>
              <w:lang w:val="en-GB" w:eastAsia="en-GB"/>
            </w:rPr>
          </w:rPrChange>
        </w:rPr>
        <w:t>.</w:t>
      </w:r>
    </w:p>
    <w:p w14:paraId="3B773FBD" w14:textId="77777777" w:rsidR="00446228" w:rsidRPr="00AD44D0" w:rsidRDefault="00446228" w:rsidP="00446228">
      <w:pPr>
        <w:widowControl w:val="0"/>
        <w:autoSpaceDE w:val="0"/>
        <w:autoSpaceDN w:val="0"/>
        <w:spacing w:after="0"/>
        <w:ind w:left="720" w:hanging="720"/>
        <w:jc w:val="both"/>
        <w:rPr>
          <w:rFonts w:eastAsia="Times New Roman" w:cs="Arial"/>
          <w:color w:val="000000" w:themeColor="text1"/>
          <w:sz w:val="24"/>
          <w:lang w:val="en-GB" w:eastAsia="en-GB"/>
          <w:rPrChange w:id="478" w:author="Jayne Evans" w:date="2020-03-23T16:31:00Z">
            <w:rPr>
              <w:rFonts w:eastAsia="Times New Roman" w:cs="Arial"/>
              <w:color w:val="000000" w:themeColor="text1"/>
              <w:szCs w:val="20"/>
              <w:lang w:val="en-GB" w:eastAsia="en-GB"/>
            </w:rPr>
          </w:rPrChange>
        </w:rPr>
      </w:pPr>
    </w:p>
    <w:p w14:paraId="68D51245" w14:textId="77777777" w:rsidR="00446228" w:rsidRPr="00AD44D0" w:rsidRDefault="00446228" w:rsidP="00446228">
      <w:pPr>
        <w:keepNext/>
        <w:autoSpaceDE w:val="0"/>
        <w:autoSpaceDN w:val="0"/>
        <w:spacing w:after="0"/>
        <w:jc w:val="both"/>
        <w:outlineLvl w:val="1"/>
        <w:rPr>
          <w:rFonts w:eastAsia="Times New Roman" w:cs="Arial"/>
          <w:b/>
          <w:bCs/>
          <w:iCs/>
          <w:color w:val="000000" w:themeColor="text1"/>
          <w:sz w:val="24"/>
          <w:lang w:val="en-GB" w:eastAsia="en-GB"/>
          <w:rPrChange w:id="479" w:author="Jayne Evans" w:date="2020-03-23T16:31:00Z">
            <w:rPr>
              <w:rFonts w:eastAsia="Times New Roman" w:cs="Arial"/>
              <w:b/>
              <w:bCs/>
              <w:iCs/>
              <w:color w:val="000000" w:themeColor="text1"/>
              <w:szCs w:val="20"/>
              <w:lang w:val="en-GB" w:eastAsia="en-GB"/>
            </w:rPr>
          </w:rPrChange>
        </w:rPr>
      </w:pPr>
      <w:bookmarkStart w:id="480" w:name="_2_Purpose"/>
      <w:bookmarkEnd w:id="480"/>
      <w:r w:rsidRPr="00AD44D0">
        <w:rPr>
          <w:rFonts w:eastAsia="Times New Roman" w:cs="Arial"/>
          <w:b/>
          <w:bCs/>
          <w:iCs/>
          <w:color w:val="000000" w:themeColor="text1"/>
          <w:sz w:val="24"/>
          <w:lang w:val="en-GB" w:eastAsia="en-GB"/>
          <w:rPrChange w:id="481" w:author="Jayne Evans" w:date="2020-03-23T16:31:00Z">
            <w:rPr>
              <w:rFonts w:eastAsia="Times New Roman" w:cs="Arial"/>
              <w:b/>
              <w:bCs/>
              <w:iCs/>
              <w:color w:val="000000" w:themeColor="text1"/>
              <w:szCs w:val="20"/>
              <w:lang w:val="en-GB" w:eastAsia="en-GB"/>
            </w:rPr>
          </w:rPrChange>
        </w:rPr>
        <w:t>2</w:t>
      </w:r>
      <w:r w:rsidRPr="00AD44D0">
        <w:rPr>
          <w:rFonts w:eastAsia="Times New Roman" w:cs="Arial"/>
          <w:b/>
          <w:bCs/>
          <w:iCs/>
          <w:color w:val="000000" w:themeColor="text1"/>
          <w:sz w:val="24"/>
          <w:lang w:val="en-GB" w:eastAsia="en-GB"/>
          <w:rPrChange w:id="482" w:author="Jayne Evans" w:date="2020-03-23T16:31:00Z">
            <w:rPr>
              <w:rFonts w:eastAsia="Times New Roman" w:cs="Arial"/>
              <w:b/>
              <w:bCs/>
              <w:iCs/>
              <w:color w:val="000000" w:themeColor="text1"/>
              <w:szCs w:val="20"/>
              <w:lang w:val="en-GB" w:eastAsia="en-GB"/>
            </w:rPr>
          </w:rPrChange>
        </w:rPr>
        <w:tab/>
        <w:t>Purpose</w:t>
      </w:r>
    </w:p>
    <w:p w14:paraId="512ACE63" w14:textId="77777777" w:rsidR="00446228" w:rsidRPr="00AD44D0" w:rsidRDefault="00446228" w:rsidP="00446228">
      <w:pPr>
        <w:widowControl w:val="0"/>
        <w:autoSpaceDE w:val="0"/>
        <w:autoSpaceDN w:val="0"/>
        <w:spacing w:after="0"/>
        <w:jc w:val="both"/>
        <w:rPr>
          <w:rFonts w:eastAsia="Times New Roman" w:cs="Arial"/>
          <w:color w:val="000000" w:themeColor="text1"/>
          <w:sz w:val="24"/>
          <w:lang w:val="en-GB" w:eastAsia="en-GB"/>
          <w:rPrChange w:id="483" w:author="Jayne Evans" w:date="2020-03-23T16:31:00Z">
            <w:rPr>
              <w:rFonts w:eastAsia="Times New Roman" w:cs="Arial"/>
              <w:color w:val="000000" w:themeColor="text1"/>
              <w:szCs w:val="20"/>
              <w:lang w:val="en-GB" w:eastAsia="en-GB"/>
            </w:rPr>
          </w:rPrChange>
        </w:rPr>
      </w:pPr>
    </w:p>
    <w:p w14:paraId="723C8653" w14:textId="77777777" w:rsidR="00446228" w:rsidRPr="00AD44D0" w:rsidRDefault="00446228" w:rsidP="00446228">
      <w:pPr>
        <w:autoSpaceDE w:val="0"/>
        <w:autoSpaceDN w:val="0"/>
        <w:spacing w:after="0"/>
        <w:ind w:left="720" w:hanging="720"/>
        <w:jc w:val="both"/>
        <w:rPr>
          <w:rFonts w:eastAsia="Times New Roman" w:cs="Arial"/>
          <w:bCs/>
          <w:color w:val="000000" w:themeColor="text1"/>
          <w:sz w:val="24"/>
          <w:lang w:val="en-GB" w:eastAsia="en-GB"/>
          <w:rPrChange w:id="484" w:author="Jayne Evans" w:date="2020-03-23T16:31:00Z">
            <w:rPr>
              <w:rFonts w:eastAsia="Times New Roman" w:cs="Arial"/>
              <w:bCs/>
              <w:color w:val="000000" w:themeColor="text1"/>
              <w:szCs w:val="20"/>
              <w:lang w:val="en-GB" w:eastAsia="en-GB"/>
            </w:rPr>
          </w:rPrChange>
        </w:rPr>
      </w:pPr>
      <w:r w:rsidRPr="00AD44D0">
        <w:rPr>
          <w:rFonts w:eastAsia="Times New Roman" w:cs="Arial"/>
          <w:bCs/>
          <w:color w:val="000000" w:themeColor="text1"/>
          <w:sz w:val="24"/>
          <w:lang w:val="en-GB" w:eastAsia="en-GB"/>
          <w:rPrChange w:id="485" w:author="Jayne Evans" w:date="2020-03-23T16:31:00Z">
            <w:rPr>
              <w:rFonts w:eastAsia="Times New Roman" w:cs="Arial"/>
              <w:bCs/>
              <w:color w:val="000000" w:themeColor="text1"/>
              <w:szCs w:val="20"/>
              <w:lang w:val="en-GB" w:eastAsia="en-GB"/>
            </w:rPr>
          </w:rPrChange>
        </w:rPr>
        <w:t>2.1</w:t>
      </w:r>
      <w:r w:rsidRPr="00AD44D0">
        <w:rPr>
          <w:rFonts w:eastAsia="Times New Roman" w:cs="Arial"/>
          <w:bCs/>
          <w:color w:val="000000" w:themeColor="text1"/>
          <w:sz w:val="24"/>
          <w:lang w:val="en-GB" w:eastAsia="en-GB"/>
          <w:rPrChange w:id="486" w:author="Jayne Evans" w:date="2020-03-23T16:31:00Z">
            <w:rPr>
              <w:rFonts w:eastAsia="Times New Roman" w:cs="Arial"/>
              <w:bCs/>
              <w:color w:val="000000" w:themeColor="text1"/>
              <w:szCs w:val="20"/>
              <w:lang w:val="en-GB" w:eastAsia="en-GB"/>
            </w:rPr>
          </w:rPrChange>
        </w:rPr>
        <w:tab/>
        <w:t>To ensure that every student in school is provided with a full programme of work and activities appropriate to his/her individual needs.</w:t>
      </w:r>
    </w:p>
    <w:p w14:paraId="16FA209B" w14:textId="77777777" w:rsidR="00446228" w:rsidRPr="00AD44D0" w:rsidRDefault="00446228" w:rsidP="00446228">
      <w:pPr>
        <w:autoSpaceDE w:val="0"/>
        <w:autoSpaceDN w:val="0"/>
        <w:spacing w:after="0"/>
        <w:ind w:left="720" w:hanging="720"/>
        <w:jc w:val="both"/>
        <w:rPr>
          <w:rFonts w:eastAsia="Times New Roman" w:cs="Arial"/>
          <w:bCs/>
          <w:color w:val="000000" w:themeColor="text1"/>
          <w:sz w:val="24"/>
          <w:lang w:val="en-GB" w:eastAsia="en-GB"/>
          <w:rPrChange w:id="487" w:author="Jayne Evans" w:date="2020-03-23T16:31:00Z">
            <w:rPr>
              <w:rFonts w:eastAsia="Times New Roman" w:cs="Arial"/>
              <w:bCs/>
              <w:color w:val="000000" w:themeColor="text1"/>
              <w:szCs w:val="20"/>
              <w:lang w:val="en-GB" w:eastAsia="en-GB"/>
            </w:rPr>
          </w:rPrChange>
        </w:rPr>
      </w:pPr>
    </w:p>
    <w:p w14:paraId="14C196EE" w14:textId="54957EF1" w:rsidR="00446228" w:rsidRPr="00AD44D0" w:rsidRDefault="00446228" w:rsidP="00446228">
      <w:pPr>
        <w:autoSpaceDE w:val="0"/>
        <w:autoSpaceDN w:val="0"/>
        <w:spacing w:after="0"/>
        <w:ind w:left="720" w:hanging="720"/>
        <w:jc w:val="both"/>
        <w:rPr>
          <w:rFonts w:eastAsia="Times New Roman" w:cs="Arial"/>
          <w:bCs/>
          <w:color w:val="000000" w:themeColor="text1"/>
          <w:sz w:val="24"/>
          <w:lang w:val="en-GB" w:eastAsia="en-GB"/>
          <w:rPrChange w:id="488" w:author="Jayne Evans" w:date="2020-03-23T16:31:00Z">
            <w:rPr>
              <w:rFonts w:eastAsia="Times New Roman" w:cs="Arial"/>
              <w:bCs/>
              <w:color w:val="000000" w:themeColor="text1"/>
              <w:szCs w:val="20"/>
              <w:lang w:val="en-GB" w:eastAsia="en-GB"/>
            </w:rPr>
          </w:rPrChange>
        </w:rPr>
      </w:pPr>
      <w:r w:rsidRPr="00AD44D0">
        <w:rPr>
          <w:rFonts w:eastAsia="Times New Roman" w:cs="Arial"/>
          <w:bCs/>
          <w:color w:val="000000" w:themeColor="text1"/>
          <w:sz w:val="24"/>
          <w:lang w:val="en-GB" w:eastAsia="en-GB"/>
          <w:rPrChange w:id="489" w:author="Jayne Evans" w:date="2020-03-23T16:31:00Z">
            <w:rPr>
              <w:rFonts w:eastAsia="Times New Roman" w:cs="Arial"/>
              <w:bCs/>
              <w:color w:val="000000" w:themeColor="text1"/>
              <w:szCs w:val="20"/>
              <w:lang w:val="en-GB" w:eastAsia="en-GB"/>
            </w:rPr>
          </w:rPrChange>
        </w:rPr>
        <w:t>2.2</w:t>
      </w:r>
      <w:r w:rsidRPr="00AD44D0">
        <w:rPr>
          <w:rFonts w:eastAsia="Times New Roman" w:cs="Arial"/>
          <w:bCs/>
          <w:color w:val="000000" w:themeColor="text1"/>
          <w:sz w:val="24"/>
          <w:lang w:val="en-GB" w:eastAsia="en-GB"/>
          <w:rPrChange w:id="490" w:author="Jayne Evans" w:date="2020-03-23T16:31:00Z">
            <w:rPr>
              <w:rFonts w:eastAsia="Times New Roman" w:cs="Arial"/>
              <w:bCs/>
              <w:color w:val="000000" w:themeColor="text1"/>
              <w:szCs w:val="20"/>
              <w:lang w:val="en-GB" w:eastAsia="en-GB"/>
            </w:rPr>
          </w:rPrChange>
        </w:rPr>
        <w:tab/>
        <w:t xml:space="preserve">To ensure that the curriculum provided conforms with all statutory requirements, including, for students of statutory school age, the requirements of the current version of </w:t>
      </w:r>
      <w:ins w:id="491" w:author="Jayne Evans" w:date="2020-03-23T16:21:00Z">
        <w:r w:rsidR="008E7E70" w:rsidRPr="00AD44D0">
          <w:rPr>
            <w:rFonts w:eastAsia="Times New Roman" w:cs="Arial"/>
            <w:bCs/>
            <w:color w:val="000000" w:themeColor="text1"/>
            <w:sz w:val="24"/>
            <w:lang w:val="en-GB" w:eastAsia="en-GB"/>
            <w:rPrChange w:id="492" w:author="Jayne Evans" w:date="2020-03-23T16:31:00Z">
              <w:rPr>
                <w:rFonts w:eastAsia="Times New Roman" w:cs="Arial"/>
                <w:bCs/>
                <w:color w:val="000000" w:themeColor="text1"/>
                <w:szCs w:val="20"/>
                <w:lang w:val="en-GB" w:eastAsia="en-GB"/>
              </w:rPr>
            </w:rPrChange>
          </w:rPr>
          <w:t>an</w:t>
        </w:r>
      </w:ins>
      <w:ins w:id="493" w:author="Amy Gunner" w:date="2020-08-07T09:31:00Z">
        <w:r w:rsidR="006C1ADA">
          <w:rPr>
            <w:rFonts w:eastAsia="Times New Roman" w:cs="Arial"/>
            <w:bCs/>
            <w:color w:val="000000" w:themeColor="text1"/>
            <w:sz w:val="24"/>
            <w:lang w:val="en-GB" w:eastAsia="en-GB"/>
          </w:rPr>
          <w:t xml:space="preserve"> </w:t>
        </w:r>
      </w:ins>
      <w:del w:id="494" w:author="Jayne Evans" w:date="2020-03-23T16:21:00Z">
        <w:r w:rsidRPr="00AD44D0" w:rsidDel="008E7E70">
          <w:rPr>
            <w:rFonts w:eastAsia="Times New Roman" w:cs="Arial"/>
            <w:bCs/>
            <w:color w:val="000000" w:themeColor="text1"/>
            <w:sz w:val="24"/>
            <w:lang w:val="en-GB" w:eastAsia="en-GB"/>
            <w:rPrChange w:id="495" w:author="Jayne Evans" w:date="2020-03-23T16:31:00Z">
              <w:rPr>
                <w:rFonts w:eastAsia="Times New Roman" w:cs="Arial"/>
                <w:bCs/>
                <w:color w:val="000000" w:themeColor="text1"/>
                <w:szCs w:val="20"/>
                <w:lang w:val="en-GB" w:eastAsia="en-GB"/>
              </w:rPr>
            </w:rPrChange>
          </w:rPr>
          <w:delText xml:space="preserve">the </w:delText>
        </w:r>
      </w:del>
      <w:r w:rsidRPr="00AD44D0">
        <w:rPr>
          <w:rFonts w:eastAsia="Times New Roman" w:cs="Arial"/>
          <w:bCs/>
          <w:color w:val="000000" w:themeColor="text1"/>
          <w:sz w:val="24"/>
          <w:lang w:val="en-GB" w:eastAsia="en-GB"/>
          <w:rPrChange w:id="496" w:author="Jayne Evans" w:date="2020-03-23T16:31:00Z">
            <w:rPr>
              <w:rFonts w:eastAsia="Times New Roman" w:cs="Arial"/>
              <w:bCs/>
              <w:color w:val="000000" w:themeColor="text1"/>
              <w:szCs w:val="20"/>
              <w:lang w:val="en-GB" w:eastAsia="en-GB"/>
            </w:rPr>
          </w:rPrChange>
        </w:rPr>
        <w:t>alternative National Curriculum</w:t>
      </w:r>
      <w:ins w:id="497" w:author="Jayne Evans" w:date="2020-03-23T16:21:00Z">
        <w:r w:rsidR="008E7E70" w:rsidRPr="00AD44D0">
          <w:rPr>
            <w:rFonts w:eastAsia="Times New Roman" w:cs="Arial"/>
            <w:bCs/>
            <w:color w:val="000000" w:themeColor="text1"/>
            <w:sz w:val="24"/>
            <w:lang w:val="en-GB" w:eastAsia="en-GB"/>
            <w:rPrChange w:id="498" w:author="Jayne Evans" w:date="2020-03-23T16:31:00Z">
              <w:rPr>
                <w:rFonts w:eastAsia="Times New Roman" w:cs="Arial"/>
                <w:bCs/>
                <w:color w:val="000000" w:themeColor="text1"/>
                <w:szCs w:val="20"/>
                <w:lang w:val="en-GB" w:eastAsia="en-GB"/>
              </w:rPr>
            </w:rPrChange>
          </w:rPr>
          <w:t>,</w:t>
        </w:r>
      </w:ins>
      <w:r w:rsidRPr="00AD44D0">
        <w:rPr>
          <w:rFonts w:eastAsia="Times New Roman" w:cs="Arial"/>
          <w:bCs/>
          <w:color w:val="000000" w:themeColor="text1"/>
          <w:sz w:val="24"/>
          <w:lang w:val="en-GB" w:eastAsia="en-GB"/>
          <w:rPrChange w:id="499" w:author="Jayne Evans" w:date="2020-03-23T16:31:00Z">
            <w:rPr>
              <w:rFonts w:eastAsia="Times New Roman" w:cs="Arial"/>
              <w:bCs/>
              <w:color w:val="000000" w:themeColor="text1"/>
              <w:szCs w:val="20"/>
              <w:lang w:val="en-GB" w:eastAsia="en-GB"/>
            </w:rPr>
          </w:rPrChange>
        </w:rPr>
        <w:t xml:space="preserve"> where deemed appropriate by Young Foundations.</w:t>
      </w:r>
    </w:p>
    <w:p w14:paraId="61C7D9E9" w14:textId="77777777" w:rsidR="00446228" w:rsidRPr="00AD44D0" w:rsidRDefault="00446228" w:rsidP="00446228">
      <w:pPr>
        <w:autoSpaceDE w:val="0"/>
        <w:autoSpaceDN w:val="0"/>
        <w:spacing w:after="0"/>
        <w:ind w:left="720" w:hanging="720"/>
        <w:jc w:val="both"/>
        <w:rPr>
          <w:rFonts w:eastAsia="Times New Roman" w:cs="Arial"/>
          <w:bCs/>
          <w:color w:val="000000" w:themeColor="text1"/>
          <w:sz w:val="24"/>
          <w:lang w:val="en-GB" w:eastAsia="en-GB"/>
          <w:rPrChange w:id="500" w:author="Jayne Evans" w:date="2020-03-23T16:31:00Z">
            <w:rPr>
              <w:rFonts w:eastAsia="Times New Roman" w:cs="Arial"/>
              <w:bCs/>
              <w:color w:val="000000" w:themeColor="text1"/>
              <w:szCs w:val="20"/>
              <w:lang w:val="en-GB" w:eastAsia="en-GB"/>
            </w:rPr>
          </w:rPrChange>
        </w:rPr>
      </w:pPr>
    </w:p>
    <w:p w14:paraId="4AFFBB5A" w14:textId="77777777" w:rsidR="00446228" w:rsidRPr="00AD44D0" w:rsidRDefault="00446228" w:rsidP="00446228">
      <w:pPr>
        <w:autoSpaceDE w:val="0"/>
        <w:autoSpaceDN w:val="0"/>
        <w:spacing w:after="0"/>
        <w:ind w:left="720" w:hanging="720"/>
        <w:jc w:val="both"/>
        <w:rPr>
          <w:rFonts w:eastAsia="Times New Roman" w:cs="Arial"/>
          <w:bCs/>
          <w:color w:val="000000" w:themeColor="text1"/>
          <w:sz w:val="24"/>
          <w:lang w:val="en-GB" w:eastAsia="en-GB"/>
          <w:rPrChange w:id="501" w:author="Jayne Evans" w:date="2020-03-23T16:31:00Z">
            <w:rPr>
              <w:rFonts w:eastAsia="Times New Roman" w:cs="Arial"/>
              <w:bCs/>
              <w:color w:val="000000" w:themeColor="text1"/>
              <w:szCs w:val="20"/>
              <w:lang w:val="en-GB" w:eastAsia="en-GB"/>
            </w:rPr>
          </w:rPrChange>
        </w:rPr>
      </w:pPr>
      <w:r w:rsidRPr="00AD44D0">
        <w:rPr>
          <w:rFonts w:eastAsia="Times New Roman" w:cs="Arial"/>
          <w:bCs/>
          <w:color w:val="000000" w:themeColor="text1"/>
          <w:sz w:val="24"/>
          <w:lang w:val="en-GB" w:eastAsia="en-GB"/>
          <w:rPrChange w:id="502" w:author="Jayne Evans" w:date="2020-03-23T16:31:00Z">
            <w:rPr>
              <w:rFonts w:eastAsia="Times New Roman" w:cs="Arial"/>
              <w:bCs/>
              <w:color w:val="000000" w:themeColor="text1"/>
              <w:szCs w:val="20"/>
              <w:lang w:val="en-GB" w:eastAsia="en-GB"/>
            </w:rPr>
          </w:rPrChange>
        </w:rPr>
        <w:t>2.3</w:t>
      </w:r>
      <w:r w:rsidRPr="00AD44D0">
        <w:rPr>
          <w:rFonts w:eastAsia="Times New Roman" w:cs="Arial"/>
          <w:bCs/>
          <w:color w:val="000000" w:themeColor="text1"/>
          <w:sz w:val="24"/>
          <w:lang w:val="en-GB" w:eastAsia="en-GB"/>
          <w:rPrChange w:id="503" w:author="Jayne Evans" w:date="2020-03-23T16:31:00Z">
            <w:rPr>
              <w:rFonts w:eastAsia="Times New Roman" w:cs="Arial"/>
              <w:bCs/>
              <w:color w:val="000000" w:themeColor="text1"/>
              <w:szCs w:val="20"/>
              <w:lang w:val="en-GB" w:eastAsia="en-GB"/>
            </w:rPr>
          </w:rPrChange>
        </w:rPr>
        <w:tab/>
        <w:t>To ensure that, in all schools, the concerns and/or wishes of students, parents/next of kin (where appropriate) and other interested parties</w:t>
      </w:r>
      <w:ins w:id="504" w:author="Jayne Evans" w:date="2020-03-23T16:22:00Z">
        <w:r w:rsidR="008E7E70" w:rsidRPr="00AD44D0">
          <w:rPr>
            <w:rFonts w:eastAsia="Times New Roman" w:cs="Arial"/>
            <w:bCs/>
            <w:color w:val="000000" w:themeColor="text1"/>
            <w:sz w:val="24"/>
            <w:lang w:val="en-GB" w:eastAsia="en-GB"/>
            <w:rPrChange w:id="505" w:author="Jayne Evans" w:date="2020-03-23T16:31:00Z">
              <w:rPr>
                <w:rFonts w:eastAsia="Times New Roman" w:cs="Arial"/>
                <w:bCs/>
                <w:color w:val="000000" w:themeColor="text1"/>
                <w:szCs w:val="20"/>
                <w:lang w:val="en-GB" w:eastAsia="en-GB"/>
              </w:rPr>
            </w:rPrChange>
          </w:rPr>
          <w:t>,</w:t>
        </w:r>
      </w:ins>
      <w:r w:rsidRPr="00AD44D0">
        <w:rPr>
          <w:rFonts w:eastAsia="Times New Roman" w:cs="Arial"/>
          <w:bCs/>
          <w:color w:val="000000" w:themeColor="text1"/>
          <w:sz w:val="24"/>
          <w:lang w:val="en-GB" w:eastAsia="en-GB"/>
          <w:rPrChange w:id="506" w:author="Jayne Evans" w:date="2020-03-23T16:31:00Z">
            <w:rPr>
              <w:rFonts w:eastAsia="Times New Roman" w:cs="Arial"/>
              <w:bCs/>
              <w:color w:val="000000" w:themeColor="text1"/>
              <w:szCs w:val="20"/>
              <w:lang w:val="en-GB" w:eastAsia="en-GB"/>
            </w:rPr>
          </w:rPrChange>
        </w:rPr>
        <w:t xml:space="preserve"> are taken into account in the process of developing a suitable curriculum for the particular Establishment.</w:t>
      </w:r>
    </w:p>
    <w:p w14:paraId="4FC34143" w14:textId="77777777" w:rsidR="00446228" w:rsidRPr="00AD44D0" w:rsidRDefault="00446228" w:rsidP="00446228">
      <w:pPr>
        <w:autoSpaceDE w:val="0"/>
        <w:autoSpaceDN w:val="0"/>
        <w:spacing w:after="0"/>
        <w:ind w:left="720" w:hanging="720"/>
        <w:jc w:val="both"/>
        <w:rPr>
          <w:rFonts w:eastAsia="Times New Roman" w:cs="Arial"/>
          <w:bCs/>
          <w:color w:val="000000" w:themeColor="text1"/>
          <w:sz w:val="24"/>
          <w:lang w:val="en-GB" w:eastAsia="en-GB"/>
          <w:rPrChange w:id="507" w:author="Jayne Evans" w:date="2020-03-23T16:31:00Z">
            <w:rPr>
              <w:rFonts w:eastAsia="Times New Roman" w:cs="Arial"/>
              <w:bCs/>
              <w:color w:val="000000" w:themeColor="text1"/>
              <w:szCs w:val="20"/>
              <w:lang w:val="en-GB" w:eastAsia="en-GB"/>
            </w:rPr>
          </w:rPrChange>
        </w:rPr>
      </w:pPr>
    </w:p>
    <w:p w14:paraId="10AB91D1" w14:textId="77777777" w:rsidR="00446228" w:rsidRPr="00AD44D0" w:rsidRDefault="00446228" w:rsidP="00446228">
      <w:pPr>
        <w:autoSpaceDE w:val="0"/>
        <w:autoSpaceDN w:val="0"/>
        <w:spacing w:after="0"/>
        <w:ind w:left="720" w:hanging="720"/>
        <w:jc w:val="both"/>
        <w:rPr>
          <w:rFonts w:eastAsia="Times New Roman" w:cs="Arial"/>
          <w:bCs/>
          <w:color w:val="000000" w:themeColor="text1"/>
          <w:sz w:val="24"/>
          <w:lang w:val="en-GB" w:eastAsia="en-GB"/>
          <w:rPrChange w:id="508" w:author="Jayne Evans" w:date="2020-03-23T16:31:00Z">
            <w:rPr>
              <w:rFonts w:eastAsia="Times New Roman" w:cs="Arial"/>
              <w:bCs/>
              <w:color w:val="000000" w:themeColor="text1"/>
              <w:szCs w:val="20"/>
              <w:lang w:val="en-GB" w:eastAsia="en-GB"/>
            </w:rPr>
          </w:rPrChange>
        </w:rPr>
      </w:pPr>
      <w:r w:rsidRPr="00AD44D0">
        <w:rPr>
          <w:rFonts w:eastAsia="Times New Roman" w:cs="Arial"/>
          <w:bCs/>
          <w:color w:val="000000" w:themeColor="text1"/>
          <w:sz w:val="24"/>
          <w:lang w:val="en-GB" w:eastAsia="en-GB"/>
          <w:rPrChange w:id="509" w:author="Jayne Evans" w:date="2020-03-23T16:31:00Z">
            <w:rPr>
              <w:rFonts w:eastAsia="Times New Roman" w:cs="Arial"/>
              <w:bCs/>
              <w:color w:val="000000" w:themeColor="text1"/>
              <w:szCs w:val="20"/>
              <w:lang w:val="en-GB" w:eastAsia="en-GB"/>
            </w:rPr>
          </w:rPrChange>
        </w:rPr>
        <w:t>2.4</w:t>
      </w:r>
      <w:r w:rsidRPr="00AD44D0">
        <w:rPr>
          <w:rFonts w:eastAsia="Times New Roman" w:cs="Arial"/>
          <w:bCs/>
          <w:color w:val="000000" w:themeColor="text1"/>
          <w:sz w:val="24"/>
          <w:lang w:val="en-GB" w:eastAsia="en-GB"/>
          <w:rPrChange w:id="510" w:author="Jayne Evans" w:date="2020-03-23T16:31:00Z">
            <w:rPr>
              <w:rFonts w:eastAsia="Times New Roman" w:cs="Arial"/>
              <w:bCs/>
              <w:color w:val="000000" w:themeColor="text1"/>
              <w:szCs w:val="20"/>
              <w:lang w:val="en-GB" w:eastAsia="en-GB"/>
            </w:rPr>
          </w:rPrChange>
        </w:rPr>
        <w:tab/>
        <w:t>To ensure that, in all schools, account is taken of the age, ability, aptitudes and needs of the students/residents themselves and that, where possible and appropriate, their views on the nature and content of the curriculum are fully considered.</w:t>
      </w:r>
    </w:p>
    <w:p w14:paraId="2105B6AD" w14:textId="77777777" w:rsidR="00446228" w:rsidRPr="00AD44D0" w:rsidRDefault="00446228" w:rsidP="00446228">
      <w:pPr>
        <w:autoSpaceDE w:val="0"/>
        <w:autoSpaceDN w:val="0"/>
        <w:spacing w:after="0"/>
        <w:ind w:left="720" w:hanging="720"/>
        <w:jc w:val="both"/>
        <w:rPr>
          <w:rFonts w:eastAsia="Times New Roman" w:cs="Arial"/>
          <w:bCs/>
          <w:color w:val="000000" w:themeColor="text1"/>
          <w:sz w:val="24"/>
          <w:lang w:val="en-GB" w:eastAsia="en-GB"/>
          <w:rPrChange w:id="511" w:author="Jayne Evans" w:date="2020-03-23T16:31:00Z">
            <w:rPr>
              <w:rFonts w:eastAsia="Times New Roman" w:cs="Arial"/>
              <w:bCs/>
              <w:color w:val="000000" w:themeColor="text1"/>
              <w:szCs w:val="20"/>
              <w:lang w:val="en-GB" w:eastAsia="en-GB"/>
            </w:rPr>
          </w:rPrChange>
        </w:rPr>
      </w:pPr>
    </w:p>
    <w:p w14:paraId="733DC3B7" w14:textId="77777777" w:rsidR="00446228" w:rsidRPr="00AD44D0" w:rsidRDefault="00446228" w:rsidP="00446228">
      <w:pPr>
        <w:autoSpaceDE w:val="0"/>
        <w:autoSpaceDN w:val="0"/>
        <w:spacing w:after="0"/>
        <w:ind w:left="720" w:hanging="720"/>
        <w:jc w:val="both"/>
        <w:rPr>
          <w:rFonts w:eastAsia="Times New Roman" w:cs="Arial"/>
          <w:bCs/>
          <w:color w:val="000000" w:themeColor="text1"/>
          <w:sz w:val="24"/>
          <w:lang w:val="en-GB" w:eastAsia="en-GB"/>
          <w:rPrChange w:id="512" w:author="Jayne Evans" w:date="2020-03-23T16:31:00Z">
            <w:rPr>
              <w:rFonts w:eastAsia="Times New Roman" w:cs="Arial"/>
              <w:bCs/>
              <w:color w:val="000000" w:themeColor="text1"/>
              <w:szCs w:val="20"/>
              <w:lang w:val="en-GB" w:eastAsia="en-GB"/>
            </w:rPr>
          </w:rPrChange>
        </w:rPr>
      </w:pPr>
      <w:r w:rsidRPr="00AD44D0">
        <w:rPr>
          <w:rFonts w:eastAsia="Times New Roman" w:cs="Arial"/>
          <w:bCs/>
          <w:color w:val="000000" w:themeColor="text1"/>
          <w:sz w:val="24"/>
          <w:lang w:val="en-GB" w:eastAsia="en-GB"/>
          <w:rPrChange w:id="513" w:author="Jayne Evans" w:date="2020-03-23T16:31:00Z">
            <w:rPr>
              <w:rFonts w:eastAsia="Times New Roman" w:cs="Arial"/>
              <w:bCs/>
              <w:color w:val="000000" w:themeColor="text1"/>
              <w:szCs w:val="20"/>
              <w:lang w:val="en-GB" w:eastAsia="en-GB"/>
            </w:rPr>
          </w:rPrChange>
        </w:rPr>
        <w:t>2.5</w:t>
      </w:r>
      <w:r w:rsidRPr="00AD44D0">
        <w:rPr>
          <w:rFonts w:eastAsia="Times New Roman" w:cs="Arial"/>
          <w:bCs/>
          <w:color w:val="000000" w:themeColor="text1"/>
          <w:sz w:val="24"/>
          <w:lang w:val="en-GB" w:eastAsia="en-GB"/>
          <w:rPrChange w:id="514" w:author="Jayne Evans" w:date="2020-03-23T16:31:00Z">
            <w:rPr>
              <w:rFonts w:eastAsia="Times New Roman" w:cs="Arial"/>
              <w:bCs/>
              <w:color w:val="000000" w:themeColor="text1"/>
              <w:szCs w:val="20"/>
              <w:lang w:val="en-GB" w:eastAsia="en-GB"/>
            </w:rPr>
          </w:rPrChange>
        </w:rPr>
        <w:tab/>
        <w:t>To ensure that appropriate arrangements exist in all schools for effectively planning, developing, maintaining and reviewing the curriculum.</w:t>
      </w:r>
    </w:p>
    <w:p w14:paraId="238A3E84" w14:textId="77777777" w:rsidR="00446228" w:rsidRPr="00AD44D0" w:rsidRDefault="00446228" w:rsidP="00446228">
      <w:pPr>
        <w:autoSpaceDE w:val="0"/>
        <w:autoSpaceDN w:val="0"/>
        <w:spacing w:after="0"/>
        <w:ind w:left="720" w:hanging="720"/>
        <w:jc w:val="both"/>
        <w:rPr>
          <w:rFonts w:eastAsia="Times New Roman" w:cs="Arial"/>
          <w:bCs/>
          <w:color w:val="000000" w:themeColor="text1"/>
          <w:sz w:val="24"/>
          <w:lang w:val="en-GB" w:eastAsia="en-GB"/>
          <w:rPrChange w:id="515" w:author="Jayne Evans" w:date="2020-03-23T16:31:00Z">
            <w:rPr>
              <w:rFonts w:eastAsia="Times New Roman" w:cs="Arial"/>
              <w:bCs/>
              <w:color w:val="000000" w:themeColor="text1"/>
              <w:szCs w:val="20"/>
              <w:lang w:val="en-GB" w:eastAsia="en-GB"/>
            </w:rPr>
          </w:rPrChange>
        </w:rPr>
      </w:pPr>
    </w:p>
    <w:p w14:paraId="098D0B53" w14:textId="77777777" w:rsidR="00446228" w:rsidRPr="00AD44D0" w:rsidRDefault="00446228" w:rsidP="00446228">
      <w:pPr>
        <w:autoSpaceDE w:val="0"/>
        <w:autoSpaceDN w:val="0"/>
        <w:spacing w:after="0"/>
        <w:ind w:left="720" w:hanging="720"/>
        <w:jc w:val="both"/>
        <w:rPr>
          <w:rFonts w:eastAsia="Times New Roman" w:cs="Arial"/>
          <w:bCs/>
          <w:color w:val="000000" w:themeColor="text1"/>
          <w:sz w:val="24"/>
          <w:lang w:val="en-GB" w:eastAsia="en-GB"/>
          <w:rPrChange w:id="516" w:author="Jayne Evans" w:date="2020-03-23T16:31:00Z">
            <w:rPr>
              <w:rFonts w:eastAsia="Times New Roman" w:cs="Arial"/>
              <w:bCs/>
              <w:color w:val="000000" w:themeColor="text1"/>
              <w:szCs w:val="20"/>
              <w:lang w:val="en-GB" w:eastAsia="en-GB"/>
            </w:rPr>
          </w:rPrChange>
        </w:rPr>
      </w:pPr>
      <w:r w:rsidRPr="00AD44D0">
        <w:rPr>
          <w:rFonts w:eastAsia="Times New Roman" w:cs="Arial"/>
          <w:bCs/>
          <w:color w:val="000000" w:themeColor="text1"/>
          <w:sz w:val="24"/>
          <w:lang w:val="en-GB" w:eastAsia="en-GB"/>
          <w:rPrChange w:id="517" w:author="Jayne Evans" w:date="2020-03-23T16:31:00Z">
            <w:rPr>
              <w:rFonts w:eastAsia="Times New Roman" w:cs="Arial"/>
              <w:bCs/>
              <w:color w:val="000000" w:themeColor="text1"/>
              <w:szCs w:val="20"/>
              <w:lang w:val="en-GB" w:eastAsia="en-GB"/>
            </w:rPr>
          </w:rPrChange>
        </w:rPr>
        <w:t>2.6</w:t>
      </w:r>
      <w:r w:rsidRPr="00AD44D0">
        <w:rPr>
          <w:rFonts w:eastAsia="Times New Roman" w:cs="Arial"/>
          <w:bCs/>
          <w:color w:val="000000" w:themeColor="text1"/>
          <w:sz w:val="24"/>
          <w:lang w:val="en-GB" w:eastAsia="en-GB"/>
          <w:rPrChange w:id="518" w:author="Jayne Evans" w:date="2020-03-23T16:31:00Z">
            <w:rPr>
              <w:rFonts w:eastAsia="Times New Roman" w:cs="Arial"/>
              <w:bCs/>
              <w:color w:val="000000" w:themeColor="text1"/>
              <w:szCs w:val="20"/>
              <w:lang w:val="en-GB" w:eastAsia="en-GB"/>
            </w:rPr>
          </w:rPrChange>
        </w:rPr>
        <w:tab/>
        <w:t xml:space="preserve">To ensure that all curriculum documentation required by this policy is systematically reviewed. </w:t>
      </w:r>
    </w:p>
    <w:p w14:paraId="02F81991" w14:textId="77777777" w:rsidR="00446228" w:rsidRPr="00AD44D0" w:rsidRDefault="00446228" w:rsidP="00446228">
      <w:pPr>
        <w:autoSpaceDE w:val="0"/>
        <w:autoSpaceDN w:val="0"/>
        <w:spacing w:after="0"/>
        <w:ind w:left="720" w:hanging="720"/>
        <w:jc w:val="both"/>
        <w:rPr>
          <w:rFonts w:eastAsia="Times New Roman" w:cs="Arial"/>
          <w:bCs/>
          <w:color w:val="000000" w:themeColor="text1"/>
          <w:sz w:val="24"/>
          <w:lang w:val="en-GB" w:eastAsia="en-GB"/>
          <w:rPrChange w:id="519" w:author="Jayne Evans" w:date="2020-03-23T16:31:00Z">
            <w:rPr>
              <w:rFonts w:eastAsia="Times New Roman" w:cs="Arial"/>
              <w:bCs/>
              <w:color w:val="000000" w:themeColor="text1"/>
              <w:szCs w:val="20"/>
              <w:lang w:val="en-GB" w:eastAsia="en-GB"/>
            </w:rPr>
          </w:rPrChange>
        </w:rPr>
      </w:pPr>
    </w:p>
    <w:p w14:paraId="02F97BD0" w14:textId="77777777" w:rsidR="00446228" w:rsidRPr="00AD44D0" w:rsidRDefault="00446228" w:rsidP="00446228">
      <w:pPr>
        <w:autoSpaceDE w:val="0"/>
        <w:autoSpaceDN w:val="0"/>
        <w:spacing w:after="0"/>
        <w:ind w:left="720" w:hanging="720"/>
        <w:jc w:val="both"/>
        <w:rPr>
          <w:rFonts w:eastAsia="Times New Roman" w:cs="Arial"/>
          <w:bCs/>
          <w:color w:val="000000" w:themeColor="text1"/>
          <w:sz w:val="24"/>
          <w:lang w:val="en-GB" w:eastAsia="en-GB"/>
          <w:rPrChange w:id="520" w:author="Jayne Evans" w:date="2020-03-23T16:31:00Z">
            <w:rPr>
              <w:rFonts w:eastAsia="Times New Roman" w:cs="Arial"/>
              <w:bCs/>
              <w:color w:val="000000" w:themeColor="text1"/>
              <w:szCs w:val="20"/>
              <w:lang w:val="en-GB" w:eastAsia="en-GB"/>
            </w:rPr>
          </w:rPrChange>
        </w:rPr>
      </w:pPr>
      <w:r w:rsidRPr="00AD44D0">
        <w:rPr>
          <w:rFonts w:eastAsia="Times New Roman" w:cs="Arial"/>
          <w:bCs/>
          <w:color w:val="000000" w:themeColor="text1"/>
          <w:sz w:val="24"/>
          <w:lang w:val="en-GB" w:eastAsia="en-GB"/>
          <w:rPrChange w:id="521" w:author="Jayne Evans" w:date="2020-03-23T16:31:00Z">
            <w:rPr>
              <w:rFonts w:eastAsia="Times New Roman" w:cs="Arial"/>
              <w:bCs/>
              <w:color w:val="000000" w:themeColor="text1"/>
              <w:szCs w:val="20"/>
              <w:lang w:val="en-GB" w:eastAsia="en-GB"/>
            </w:rPr>
          </w:rPrChange>
        </w:rPr>
        <w:t>2.7</w:t>
      </w:r>
      <w:r w:rsidRPr="00AD44D0">
        <w:rPr>
          <w:rFonts w:eastAsia="Times New Roman" w:cs="Arial"/>
          <w:bCs/>
          <w:color w:val="000000" w:themeColor="text1"/>
          <w:sz w:val="24"/>
          <w:lang w:val="en-GB" w:eastAsia="en-GB"/>
          <w:rPrChange w:id="522" w:author="Jayne Evans" w:date="2020-03-23T16:31:00Z">
            <w:rPr>
              <w:rFonts w:eastAsia="Times New Roman" w:cs="Arial"/>
              <w:bCs/>
              <w:color w:val="000000" w:themeColor="text1"/>
              <w:szCs w:val="20"/>
              <w:lang w:val="en-GB" w:eastAsia="en-GB"/>
            </w:rPr>
          </w:rPrChange>
        </w:rPr>
        <w:tab/>
        <w:t xml:space="preserve">To ensure that such documentation is readily available for inspection by those authorised. </w:t>
      </w:r>
    </w:p>
    <w:p w14:paraId="380F8D84" w14:textId="77777777" w:rsidR="00446228" w:rsidRPr="00AD44D0" w:rsidRDefault="00446228" w:rsidP="00446228">
      <w:pPr>
        <w:autoSpaceDE w:val="0"/>
        <w:autoSpaceDN w:val="0"/>
        <w:spacing w:after="0"/>
        <w:ind w:left="720" w:hanging="720"/>
        <w:jc w:val="both"/>
        <w:rPr>
          <w:rFonts w:eastAsia="Times New Roman" w:cs="Arial"/>
          <w:bCs/>
          <w:color w:val="000000" w:themeColor="text1"/>
          <w:sz w:val="24"/>
          <w:lang w:val="en-GB" w:eastAsia="en-GB"/>
          <w:rPrChange w:id="523" w:author="Jayne Evans" w:date="2020-03-23T16:31:00Z">
            <w:rPr>
              <w:rFonts w:eastAsia="Times New Roman" w:cs="Arial"/>
              <w:bCs/>
              <w:color w:val="000000" w:themeColor="text1"/>
              <w:szCs w:val="20"/>
              <w:lang w:val="en-GB" w:eastAsia="en-GB"/>
            </w:rPr>
          </w:rPrChange>
        </w:rPr>
      </w:pPr>
    </w:p>
    <w:p w14:paraId="47B4DF35" w14:textId="77777777" w:rsidR="00446228" w:rsidRPr="00AD44D0" w:rsidRDefault="00446228" w:rsidP="00446228">
      <w:pPr>
        <w:keepNext/>
        <w:numPr>
          <w:ilvl w:val="0"/>
          <w:numId w:val="5"/>
        </w:numPr>
        <w:autoSpaceDE w:val="0"/>
        <w:autoSpaceDN w:val="0"/>
        <w:spacing w:after="0"/>
        <w:jc w:val="both"/>
        <w:outlineLvl w:val="1"/>
        <w:rPr>
          <w:rFonts w:eastAsia="Times New Roman" w:cs="Arial"/>
          <w:b/>
          <w:bCs/>
          <w:iCs/>
          <w:color w:val="000000" w:themeColor="text1"/>
          <w:sz w:val="24"/>
          <w:lang w:val="en-GB" w:eastAsia="en-GB"/>
          <w:rPrChange w:id="524" w:author="Jayne Evans" w:date="2020-03-23T16:31:00Z">
            <w:rPr>
              <w:rFonts w:eastAsia="Times New Roman" w:cs="Arial"/>
              <w:b/>
              <w:bCs/>
              <w:iCs/>
              <w:color w:val="000000" w:themeColor="text1"/>
              <w:szCs w:val="20"/>
              <w:lang w:val="en-GB" w:eastAsia="en-GB"/>
            </w:rPr>
          </w:rPrChange>
        </w:rPr>
      </w:pPr>
      <w:bookmarkStart w:id="525" w:name="_3_Procedures"/>
      <w:bookmarkEnd w:id="525"/>
      <w:r w:rsidRPr="00AD44D0">
        <w:rPr>
          <w:rFonts w:eastAsia="Times New Roman" w:cs="Arial"/>
          <w:b/>
          <w:bCs/>
          <w:iCs/>
          <w:color w:val="000000" w:themeColor="text1"/>
          <w:sz w:val="24"/>
          <w:lang w:val="en-GB" w:eastAsia="en-GB"/>
          <w:rPrChange w:id="526" w:author="Jayne Evans" w:date="2020-03-23T16:31:00Z">
            <w:rPr>
              <w:rFonts w:eastAsia="Times New Roman" w:cs="Arial"/>
              <w:b/>
              <w:bCs/>
              <w:iCs/>
              <w:color w:val="000000" w:themeColor="text1"/>
              <w:szCs w:val="20"/>
              <w:lang w:val="en-GB" w:eastAsia="en-GB"/>
            </w:rPr>
          </w:rPrChange>
        </w:rPr>
        <w:t>Procedures</w:t>
      </w:r>
    </w:p>
    <w:p w14:paraId="00E3D9C9" w14:textId="77777777" w:rsidR="00446228" w:rsidRPr="00AD44D0" w:rsidRDefault="00446228" w:rsidP="00446228">
      <w:pPr>
        <w:tabs>
          <w:tab w:val="left" w:pos="1440"/>
          <w:tab w:val="left" w:pos="5220"/>
        </w:tabs>
        <w:autoSpaceDE w:val="0"/>
        <w:autoSpaceDN w:val="0"/>
        <w:spacing w:after="0"/>
        <w:ind w:left="720" w:hanging="720"/>
        <w:jc w:val="both"/>
        <w:rPr>
          <w:rFonts w:eastAsia="Times New Roman" w:cs="Arial"/>
          <w:color w:val="000000" w:themeColor="text1"/>
          <w:sz w:val="24"/>
          <w:lang w:val="en-GB" w:eastAsia="en-GB"/>
          <w:rPrChange w:id="527" w:author="Jayne Evans" w:date="2020-03-23T16:31:00Z">
            <w:rPr>
              <w:rFonts w:eastAsia="Times New Roman" w:cs="Arial"/>
              <w:color w:val="000000" w:themeColor="text1"/>
              <w:szCs w:val="20"/>
              <w:lang w:val="en-GB" w:eastAsia="en-GB"/>
            </w:rPr>
          </w:rPrChange>
        </w:rPr>
      </w:pPr>
    </w:p>
    <w:p w14:paraId="4026AC37" w14:textId="77777777" w:rsidR="00446228" w:rsidRPr="00AD44D0" w:rsidRDefault="00446228" w:rsidP="00446228">
      <w:pPr>
        <w:tabs>
          <w:tab w:val="left" w:pos="1440"/>
          <w:tab w:val="left" w:pos="5220"/>
        </w:tabs>
        <w:autoSpaceDE w:val="0"/>
        <w:autoSpaceDN w:val="0"/>
        <w:spacing w:after="0"/>
        <w:jc w:val="both"/>
        <w:rPr>
          <w:rFonts w:eastAsia="Times New Roman" w:cs="Arial"/>
          <w:color w:val="000000" w:themeColor="text1"/>
          <w:sz w:val="24"/>
          <w:lang w:val="en-GB" w:eastAsia="en-GB"/>
          <w:rPrChange w:id="528" w:author="Jayne Evans" w:date="2020-03-23T16:31:00Z">
            <w:rPr>
              <w:rFonts w:eastAsia="Times New Roman" w:cs="Arial"/>
              <w:color w:val="000000" w:themeColor="text1"/>
              <w:szCs w:val="20"/>
              <w:lang w:val="en-GB" w:eastAsia="en-GB"/>
            </w:rPr>
          </w:rPrChange>
        </w:rPr>
      </w:pPr>
      <w:r w:rsidRPr="00AD44D0">
        <w:rPr>
          <w:rFonts w:eastAsia="Times New Roman" w:cs="Arial"/>
          <w:color w:val="000000" w:themeColor="text1"/>
          <w:sz w:val="24"/>
          <w:lang w:val="en-GB" w:eastAsia="en-GB"/>
          <w:rPrChange w:id="529" w:author="Jayne Evans" w:date="2020-03-23T16:31:00Z">
            <w:rPr>
              <w:rFonts w:eastAsia="Times New Roman" w:cs="Arial"/>
              <w:color w:val="000000" w:themeColor="text1"/>
              <w:szCs w:val="20"/>
              <w:lang w:val="en-GB" w:eastAsia="en-GB"/>
            </w:rPr>
          </w:rPrChange>
        </w:rPr>
        <w:t xml:space="preserve">3.1     </w:t>
      </w:r>
      <w:r w:rsidRPr="00AD44D0">
        <w:rPr>
          <w:rFonts w:eastAsia="Times New Roman" w:cs="Arial"/>
          <w:color w:val="000000" w:themeColor="text1"/>
          <w:sz w:val="24"/>
          <w:u w:val="single"/>
          <w:lang w:val="en-GB" w:eastAsia="en-GB"/>
          <w:rPrChange w:id="530" w:author="Jayne Evans" w:date="2020-03-23T16:31:00Z">
            <w:rPr>
              <w:rFonts w:eastAsia="Times New Roman" w:cs="Arial"/>
              <w:color w:val="000000" w:themeColor="text1"/>
              <w:szCs w:val="20"/>
              <w:u w:val="single"/>
              <w:lang w:val="en-GB" w:eastAsia="en-GB"/>
            </w:rPr>
          </w:rPrChange>
        </w:rPr>
        <w:t>The Overall School Curriculum</w:t>
      </w:r>
    </w:p>
    <w:p w14:paraId="26A99CAA" w14:textId="77777777" w:rsidR="00446228" w:rsidRPr="00AD44D0" w:rsidRDefault="00446228" w:rsidP="00446228">
      <w:pPr>
        <w:tabs>
          <w:tab w:val="left" w:pos="1440"/>
          <w:tab w:val="left" w:pos="5220"/>
        </w:tabs>
        <w:autoSpaceDE w:val="0"/>
        <w:autoSpaceDN w:val="0"/>
        <w:spacing w:after="0"/>
        <w:jc w:val="both"/>
        <w:rPr>
          <w:rFonts w:eastAsia="Times New Roman" w:cs="Arial"/>
          <w:color w:val="000000" w:themeColor="text1"/>
          <w:sz w:val="24"/>
          <w:lang w:val="en-GB" w:eastAsia="en-GB"/>
          <w:rPrChange w:id="531" w:author="Jayne Evans" w:date="2020-03-23T16:31:00Z">
            <w:rPr>
              <w:rFonts w:eastAsia="Times New Roman" w:cs="Arial"/>
              <w:color w:val="000000" w:themeColor="text1"/>
              <w:szCs w:val="20"/>
              <w:lang w:val="en-GB" w:eastAsia="en-GB"/>
            </w:rPr>
          </w:rPrChange>
        </w:rPr>
      </w:pPr>
    </w:p>
    <w:p w14:paraId="53EBED2A" w14:textId="77777777" w:rsidR="00446228" w:rsidRPr="00AD44D0" w:rsidRDefault="00446228" w:rsidP="00446228">
      <w:pPr>
        <w:tabs>
          <w:tab w:val="left" w:pos="720"/>
          <w:tab w:val="left" w:pos="5220"/>
        </w:tabs>
        <w:autoSpaceDE w:val="0"/>
        <w:autoSpaceDN w:val="0"/>
        <w:spacing w:after="0"/>
        <w:ind w:left="720"/>
        <w:jc w:val="both"/>
        <w:rPr>
          <w:rFonts w:eastAsia="Times New Roman" w:cs="Arial"/>
          <w:color w:val="000000" w:themeColor="text1"/>
          <w:sz w:val="24"/>
          <w:lang w:val="en-GB" w:eastAsia="en-GB"/>
          <w:rPrChange w:id="532" w:author="Jayne Evans" w:date="2020-03-23T16:31:00Z">
            <w:rPr>
              <w:rFonts w:eastAsia="Times New Roman" w:cs="Arial"/>
              <w:color w:val="000000" w:themeColor="text1"/>
              <w:szCs w:val="20"/>
              <w:lang w:val="en-GB" w:eastAsia="en-GB"/>
            </w:rPr>
          </w:rPrChange>
        </w:rPr>
      </w:pPr>
      <w:r w:rsidRPr="00AD44D0">
        <w:rPr>
          <w:rFonts w:eastAsia="Times New Roman" w:cs="Arial"/>
          <w:color w:val="000000" w:themeColor="text1"/>
          <w:sz w:val="24"/>
          <w:lang w:val="en-GB" w:eastAsia="en-GB"/>
          <w:rPrChange w:id="533" w:author="Jayne Evans" w:date="2020-03-23T16:31:00Z">
            <w:rPr>
              <w:rFonts w:eastAsia="Times New Roman" w:cs="Arial"/>
              <w:color w:val="000000" w:themeColor="text1"/>
              <w:szCs w:val="20"/>
              <w:lang w:val="en-GB" w:eastAsia="en-GB"/>
            </w:rPr>
          </w:rPrChange>
        </w:rPr>
        <w:t xml:space="preserve">To assist in the implementation of the detailed requirements of this policy, the Young Foundations Curriculum Framework is applied </w:t>
      </w:r>
    </w:p>
    <w:p w14:paraId="1CF64212" w14:textId="77777777" w:rsidR="00446228" w:rsidRPr="00AD44D0" w:rsidRDefault="00446228" w:rsidP="00446228">
      <w:pPr>
        <w:tabs>
          <w:tab w:val="num" w:pos="1440"/>
          <w:tab w:val="left" w:pos="1800"/>
        </w:tabs>
        <w:autoSpaceDE w:val="0"/>
        <w:autoSpaceDN w:val="0"/>
        <w:spacing w:after="0"/>
        <w:ind w:left="720" w:hanging="720"/>
        <w:jc w:val="both"/>
        <w:rPr>
          <w:rFonts w:eastAsia="Times New Roman" w:cs="Arial"/>
          <w:color w:val="000000" w:themeColor="text1"/>
          <w:sz w:val="24"/>
          <w:lang w:val="en-GB" w:eastAsia="en-GB"/>
          <w:rPrChange w:id="534" w:author="Jayne Evans" w:date="2020-03-23T16:31:00Z">
            <w:rPr>
              <w:rFonts w:eastAsia="Times New Roman" w:cs="Arial"/>
              <w:color w:val="000000" w:themeColor="text1"/>
              <w:szCs w:val="20"/>
              <w:lang w:val="en-GB" w:eastAsia="en-GB"/>
            </w:rPr>
          </w:rPrChange>
        </w:rPr>
      </w:pPr>
      <w:r w:rsidRPr="00AD44D0">
        <w:rPr>
          <w:rFonts w:eastAsia="Times New Roman" w:cs="Arial"/>
          <w:color w:val="000000" w:themeColor="text1"/>
          <w:sz w:val="24"/>
          <w:lang w:val="en-GB" w:eastAsia="en-GB"/>
          <w:rPrChange w:id="535" w:author="Jayne Evans" w:date="2020-03-23T16:31:00Z">
            <w:rPr>
              <w:rFonts w:eastAsia="Times New Roman" w:cs="Arial"/>
              <w:color w:val="000000" w:themeColor="text1"/>
              <w:szCs w:val="20"/>
              <w:lang w:val="en-GB" w:eastAsia="en-GB"/>
            </w:rPr>
          </w:rPrChange>
        </w:rPr>
        <w:tab/>
      </w:r>
    </w:p>
    <w:p w14:paraId="2E516FE7" w14:textId="77777777" w:rsidR="00446228" w:rsidRPr="00AD44D0" w:rsidRDefault="00446228" w:rsidP="00446228">
      <w:pPr>
        <w:tabs>
          <w:tab w:val="num" w:pos="1440"/>
          <w:tab w:val="left" w:pos="1800"/>
        </w:tabs>
        <w:autoSpaceDE w:val="0"/>
        <w:autoSpaceDN w:val="0"/>
        <w:spacing w:after="0"/>
        <w:ind w:left="720" w:hanging="720"/>
        <w:jc w:val="both"/>
        <w:rPr>
          <w:rFonts w:eastAsia="Times New Roman" w:cs="Arial"/>
          <w:color w:val="000000" w:themeColor="text1"/>
          <w:sz w:val="24"/>
          <w:u w:val="single"/>
          <w:lang w:val="en-GB" w:eastAsia="en-GB"/>
          <w:rPrChange w:id="536" w:author="Jayne Evans" w:date="2020-03-23T16:31:00Z">
            <w:rPr>
              <w:rFonts w:eastAsia="Times New Roman" w:cs="Arial"/>
              <w:color w:val="000000" w:themeColor="text1"/>
              <w:szCs w:val="20"/>
              <w:u w:val="single"/>
              <w:lang w:val="en-GB" w:eastAsia="en-GB"/>
            </w:rPr>
          </w:rPrChange>
        </w:rPr>
      </w:pPr>
      <w:r w:rsidRPr="00AD44D0">
        <w:rPr>
          <w:rFonts w:eastAsia="Times New Roman" w:cs="Arial"/>
          <w:color w:val="000000" w:themeColor="text1"/>
          <w:sz w:val="24"/>
          <w:lang w:val="en-GB" w:eastAsia="en-GB"/>
          <w:rPrChange w:id="537" w:author="Jayne Evans" w:date="2020-03-23T16:31:00Z">
            <w:rPr>
              <w:rFonts w:eastAsia="Times New Roman" w:cs="Arial"/>
              <w:color w:val="000000" w:themeColor="text1"/>
              <w:szCs w:val="20"/>
              <w:lang w:val="en-GB" w:eastAsia="en-GB"/>
            </w:rPr>
          </w:rPrChange>
        </w:rPr>
        <w:t>3.2</w:t>
      </w:r>
      <w:r w:rsidRPr="00AD44D0">
        <w:rPr>
          <w:rFonts w:eastAsia="Times New Roman" w:cs="Arial"/>
          <w:color w:val="000000" w:themeColor="text1"/>
          <w:sz w:val="24"/>
          <w:lang w:val="en-GB" w:eastAsia="en-GB"/>
          <w:rPrChange w:id="538" w:author="Jayne Evans" w:date="2020-03-23T16:31:00Z">
            <w:rPr>
              <w:rFonts w:eastAsia="Times New Roman" w:cs="Arial"/>
              <w:color w:val="000000" w:themeColor="text1"/>
              <w:szCs w:val="20"/>
              <w:lang w:val="en-GB" w:eastAsia="en-GB"/>
            </w:rPr>
          </w:rPrChange>
        </w:rPr>
        <w:tab/>
      </w:r>
      <w:r w:rsidRPr="00AD44D0">
        <w:rPr>
          <w:rFonts w:eastAsia="Times New Roman" w:cs="Arial"/>
          <w:color w:val="000000" w:themeColor="text1"/>
          <w:sz w:val="24"/>
          <w:u w:val="single"/>
          <w:lang w:val="en-GB" w:eastAsia="en-GB"/>
          <w:rPrChange w:id="539" w:author="Jayne Evans" w:date="2020-03-23T16:31:00Z">
            <w:rPr>
              <w:rFonts w:eastAsia="Times New Roman" w:cs="Arial"/>
              <w:color w:val="000000" w:themeColor="text1"/>
              <w:szCs w:val="20"/>
              <w:u w:val="single"/>
              <w:lang w:val="en-GB" w:eastAsia="en-GB"/>
            </w:rPr>
          </w:rPrChange>
        </w:rPr>
        <w:t>Quality Control and Self Evaluation</w:t>
      </w:r>
    </w:p>
    <w:p w14:paraId="053EAFB6" w14:textId="77777777" w:rsidR="00446228" w:rsidRPr="00AD44D0" w:rsidRDefault="00446228" w:rsidP="00446228">
      <w:pPr>
        <w:tabs>
          <w:tab w:val="num" w:pos="1440"/>
          <w:tab w:val="left" w:pos="1800"/>
        </w:tabs>
        <w:autoSpaceDE w:val="0"/>
        <w:autoSpaceDN w:val="0"/>
        <w:spacing w:after="0"/>
        <w:ind w:left="720" w:hanging="720"/>
        <w:jc w:val="both"/>
        <w:rPr>
          <w:rFonts w:eastAsia="Times New Roman" w:cs="Arial"/>
          <w:color w:val="000000" w:themeColor="text1"/>
          <w:sz w:val="24"/>
          <w:u w:val="single"/>
          <w:lang w:val="en-GB" w:eastAsia="en-GB"/>
          <w:rPrChange w:id="540" w:author="Jayne Evans" w:date="2020-03-23T16:31:00Z">
            <w:rPr>
              <w:rFonts w:eastAsia="Times New Roman" w:cs="Arial"/>
              <w:color w:val="000000" w:themeColor="text1"/>
              <w:szCs w:val="20"/>
              <w:u w:val="single"/>
              <w:lang w:val="en-GB" w:eastAsia="en-GB"/>
            </w:rPr>
          </w:rPrChange>
        </w:rPr>
      </w:pPr>
    </w:p>
    <w:p w14:paraId="50E794D6" w14:textId="77777777" w:rsidR="00446228" w:rsidRPr="00AD44D0" w:rsidRDefault="00446228" w:rsidP="00446228">
      <w:pPr>
        <w:tabs>
          <w:tab w:val="num" w:pos="1440"/>
          <w:tab w:val="left" w:pos="1800"/>
        </w:tabs>
        <w:autoSpaceDE w:val="0"/>
        <w:autoSpaceDN w:val="0"/>
        <w:spacing w:after="0"/>
        <w:ind w:left="720" w:hanging="720"/>
        <w:jc w:val="both"/>
        <w:rPr>
          <w:rFonts w:eastAsia="Times New Roman" w:cs="Arial"/>
          <w:color w:val="000000" w:themeColor="text1"/>
          <w:sz w:val="24"/>
          <w:lang w:val="en-GB" w:eastAsia="en-GB"/>
          <w:rPrChange w:id="541" w:author="Jayne Evans" w:date="2020-03-23T16:31:00Z">
            <w:rPr>
              <w:rFonts w:eastAsia="Times New Roman" w:cs="Arial"/>
              <w:color w:val="000000" w:themeColor="text1"/>
              <w:szCs w:val="20"/>
              <w:lang w:val="en-GB" w:eastAsia="en-GB"/>
            </w:rPr>
          </w:rPrChange>
        </w:rPr>
      </w:pPr>
      <w:r w:rsidRPr="00AD44D0">
        <w:rPr>
          <w:rFonts w:eastAsia="Times New Roman" w:cs="Arial"/>
          <w:color w:val="000000" w:themeColor="text1"/>
          <w:sz w:val="24"/>
          <w:lang w:val="en-GB" w:eastAsia="en-GB"/>
          <w:rPrChange w:id="542" w:author="Jayne Evans" w:date="2020-03-23T16:31:00Z">
            <w:rPr>
              <w:rFonts w:eastAsia="Times New Roman" w:cs="Arial"/>
              <w:color w:val="000000" w:themeColor="text1"/>
              <w:szCs w:val="20"/>
              <w:lang w:val="en-GB" w:eastAsia="en-GB"/>
            </w:rPr>
          </w:rPrChange>
        </w:rPr>
        <w:tab/>
        <w:t>Head/Managers and all the relevant staff will need to monitor on a regular basis that the requirements of this policy are met and that all the necessary documentation</w:t>
      </w:r>
      <w:ins w:id="543" w:author="Jayne Evans" w:date="2020-03-23T16:23:00Z">
        <w:r w:rsidR="00AD44D0" w:rsidRPr="00AD44D0">
          <w:rPr>
            <w:rFonts w:eastAsia="Times New Roman" w:cs="Arial"/>
            <w:color w:val="000000" w:themeColor="text1"/>
            <w:sz w:val="24"/>
            <w:lang w:val="en-GB" w:eastAsia="en-GB"/>
            <w:rPrChange w:id="544" w:author="Jayne Evans" w:date="2020-03-23T16:31:00Z">
              <w:rPr>
                <w:rFonts w:eastAsia="Times New Roman" w:cs="Arial"/>
                <w:color w:val="000000" w:themeColor="text1"/>
                <w:szCs w:val="20"/>
                <w:lang w:val="en-GB" w:eastAsia="en-GB"/>
              </w:rPr>
            </w:rPrChange>
          </w:rPr>
          <w:t>,</w:t>
        </w:r>
      </w:ins>
      <w:r w:rsidRPr="00AD44D0">
        <w:rPr>
          <w:rFonts w:eastAsia="Times New Roman" w:cs="Arial"/>
          <w:color w:val="000000" w:themeColor="text1"/>
          <w:sz w:val="24"/>
          <w:lang w:val="en-GB" w:eastAsia="en-GB"/>
          <w:rPrChange w:id="545" w:author="Jayne Evans" w:date="2020-03-23T16:31:00Z">
            <w:rPr>
              <w:rFonts w:eastAsia="Times New Roman" w:cs="Arial"/>
              <w:color w:val="000000" w:themeColor="text1"/>
              <w:szCs w:val="20"/>
              <w:lang w:val="en-GB" w:eastAsia="en-GB"/>
            </w:rPr>
          </w:rPrChange>
        </w:rPr>
        <w:t xml:space="preserve"> essential to implementing the curriculum effectively</w:t>
      </w:r>
      <w:ins w:id="546" w:author="Jayne Evans" w:date="2020-03-23T16:23:00Z">
        <w:r w:rsidR="00AD44D0" w:rsidRPr="00AD44D0">
          <w:rPr>
            <w:rFonts w:eastAsia="Times New Roman" w:cs="Arial"/>
            <w:color w:val="000000" w:themeColor="text1"/>
            <w:sz w:val="24"/>
            <w:lang w:val="en-GB" w:eastAsia="en-GB"/>
            <w:rPrChange w:id="547" w:author="Jayne Evans" w:date="2020-03-23T16:31:00Z">
              <w:rPr>
                <w:rFonts w:eastAsia="Times New Roman" w:cs="Arial"/>
                <w:color w:val="000000" w:themeColor="text1"/>
                <w:szCs w:val="20"/>
                <w:lang w:val="en-GB" w:eastAsia="en-GB"/>
              </w:rPr>
            </w:rPrChange>
          </w:rPr>
          <w:t>,</w:t>
        </w:r>
      </w:ins>
      <w:r w:rsidRPr="00AD44D0">
        <w:rPr>
          <w:rFonts w:eastAsia="Times New Roman" w:cs="Arial"/>
          <w:color w:val="000000" w:themeColor="text1"/>
          <w:sz w:val="24"/>
          <w:lang w:val="en-GB" w:eastAsia="en-GB"/>
          <w:rPrChange w:id="548" w:author="Jayne Evans" w:date="2020-03-23T16:31:00Z">
            <w:rPr>
              <w:rFonts w:eastAsia="Times New Roman" w:cs="Arial"/>
              <w:color w:val="000000" w:themeColor="text1"/>
              <w:szCs w:val="20"/>
              <w:lang w:val="en-GB" w:eastAsia="en-GB"/>
            </w:rPr>
          </w:rPrChange>
        </w:rPr>
        <w:t xml:space="preserve"> are in place in the school.</w:t>
      </w:r>
    </w:p>
    <w:p w14:paraId="5F45A6AA" w14:textId="77777777" w:rsidR="00446228" w:rsidRPr="00AD44D0" w:rsidRDefault="00446228" w:rsidP="00446228">
      <w:pPr>
        <w:tabs>
          <w:tab w:val="num" w:pos="1440"/>
          <w:tab w:val="left" w:pos="1800"/>
        </w:tabs>
        <w:autoSpaceDE w:val="0"/>
        <w:autoSpaceDN w:val="0"/>
        <w:spacing w:after="0"/>
        <w:ind w:left="720" w:hanging="720"/>
        <w:jc w:val="both"/>
        <w:rPr>
          <w:rFonts w:eastAsia="Times New Roman" w:cs="Arial"/>
          <w:color w:val="000000" w:themeColor="text1"/>
          <w:sz w:val="24"/>
          <w:lang w:val="en-GB" w:eastAsia="en-GB"/>
          <w:rPrChange w:id="549" w:author="Jayne Evans" w:date="2020-03-23T16:31:00Z">
            <w:rPr>
              <w:rFonts w:eastAsia="Times New Roman" w:cs="Arial"/>
              <w:color w:val="000000" w:themeColor="text1"/>
              <w:szCs w:val="20"/>
              <w:lang w:val="en-GB" w:eastAsia="en-GB"/>
            </w:rPr>
          </w:rPrChange>
        </w:rPr>
      </w:pPr>
    </w:p>
    <w:p w14:paraId="0E17A832" w14:textId="77777777" w:rsidR="00446228" w:rsidRPr="00AD44D0" w:rsidRDefault="00446228" w:rsidP="00446228">
      <w:pPr>
        <w:tabs>
          <w:tab w:val="num" w:pos="1440"/>
          <w:tab w:val="left" w:pos="1800"/>
        </w:tabs>
        <w:autoSpaceDE w:val="0"/>
        <w:autoSpaceDN w:val="0"/>
        <w:spacing w:after="0"/>
        <w:ind w:left="720" w:hanging="720"/>
        <w:jc w:val="both"/>
        <w:rPr>
          <w:rFonts w:eastAsia="Times New Roman" w:cs="Arial"/>
          <w:color w:val="000000" w:themeColor="text1"/>
          <w:sz w:val="24"/>
          <w:lang w:val="en-GB" w:eastAsia="en-GB"/>
          <w:rPrChange w:id="550" w:author="Jayne Evans" w:date="2020-03-23T16:31:00Z">
            <w:rPr>
              <w:rFonts w:eastAsia="Times New Roman" w:cs="Arial"/>
              <w:color w:val="000000" w:themeColor="text1"/>
              <w:szCs w:val="20"/>
              <w:lang w:val="en-GB" w:eastAsia="en-GB"/>
            </w:rPr>
          </w:rPrChange>
        </w:rPr>
      </w:pPr>
      <w:r w:rsidRPr="00AD44D0">
        <w:rPr>
          <w:rFonts w:eastAsia="Times New Roman" w:cs="Arial"/>
          <w:color w:val="000000" w:themeColor="text1"/>
          <w:sz w:val="24"/>
          <w:lang w:val="en-GB" w:eastAsia="en-GB"/>
          <w:rPrChange w:id="551" w:author="Jayne Evans" w:date="2020-03-23T16:31:00Z">
            <w:rPr>
              <w:rFonts w:eastAsia="Times New Roman" w:cs="Arial"/>
              <w:color w:val="000000" w:themeColor="text1"/>
              <w:szCs w:val="20"/>
              <w:lang w:val="en-GB" w:eastAsia="en-GB"/>
            </w:rPr>
          </w:rPrChange>
        </w:rPr>
        <w:tab/>
        <w:t xml:space="preserve">To assist in this monitoring process the SDP/SIEF Evaluation Form for Independent Schools provides a checking mechanism for Heads/Managers.  </w:t>
      </w:r>
    </w:p>
    <w:p w14:paraId="3C9C30E0" w14:textId="77777777" w:rsidR="00446228" w:rsidRPr="00AD44D0" w:rsidRDefault="00446228" w:rsidP="00446228">
      <w:pPr>
        <w:tabs>
          <w:tab w:val="num" w:pos="1440"/>
          <w:tab w:val="left" w:pos="1800"/>
        </w:tabs>
        <w:autoSpaceDE w:val="0"/>
        <w:autoSpaceDN w:val="0"/>
        <w:spacing w:after="0"/>
        <w:ind w:left="720" w:hanging="720"/>
        <w:jc w:val="both"/>
        <w:rPr>
          <w:rFonts w:eastAsia="Times New Roman" w:cs="Arial"/>
          <w:color w:val="000000" w:themeColor="text1"/>
          <w:sz w:val="24"/>
          <w:u w:val="single"/>
          <w:lang w:val="en-GB" w:eastAsia="en-GB"/>
          <w:rPrChange w:id="552" w:author="Jayne Evans" w:date="2020-03-23T16:31:00Z">
            <w:rPr>
              <w:rFonts w:eastAsia="Times New Roman" w:cs="Arial"/>
              <w:color w:val="000000" w:themeColor="text1"/>
              <w:szCs w:val="20"/>
              <w:u w:val="single"/>
              <w:lang w:val="en-GB" w:eastAsia="en-GB"/>
            </w:rPr>
          </w:rPrChange>
        </w:rPr>
      </w:pPr>
    </w:p>
    <w:p w14:paraId="4F0BC961" w14:textId="77777777" w:rsidR="00446228" w:rsidRPr="00AD44D0" w:rsidDel="006C1ADA" w:rsidRDefault="00446228" w:rsidP="00446228">
      <w:pPr>
        <w:tabs>
          <w:tab w:val="num" w:pos="1440"/>
          <w:tab w:val="left" w:pos="1800"/>
        </w:tabs>
        <w:autoSpaceDE w:val="0"/>
        <w:autoSpaceDN w:val="0"/>
        <w:spacing w:after="0"/>
        <w:ind w:left="1440" w:hanging="720"/>
        <w:jc w:val="both"/>
        <w:rPr>
          <w:del w:id="553" w:author="Amy Gunner" w:date="2020-08-07T09:33:00Z"/>
          <w:rFonts w:eastAsia="Times New Roman" w:cs="Arial"/>
          <w:color w:val="000000" w:themeColor="text1"/>
          <w:sz w:val="24"/>
          <w:u w:val="single"/>
          <w:lang w:val="en-GB" w:eastAsia="en-GB"/>
          <w:rPrChange w:id="554" w:author="Jayne Evans" w:date="2020-03-23T16:31:00Z">
            <w:rPr>
              <w:del w:id="555" w:author="Amy Gunner" w:date="2020-08-07T09:33:00Z"/>
              <w:rFonts w:eastAsia="Times New Roman" w:cs="Arial"/>
              <w:color w:val="000000" w:themeColor="text1"/>
              <w:szCs w:val="20"/>
              <w:u w:val="single"/>
              <w:lang w:val="en-GB" w:eastAsia="en-GB"/>
            </w:rPr>
          </w:rPrChange>
        </w:rPr>
      </w:pPr>
    </w:p>
    <w:p w14:paraId="12397D6F" w14:textId="77777777" w:rsidR="00446228" w:rsidRPr="00AD44D0" w:rsidDel="006C1ADA" w:rsidRDefault="00446228" w:rsidP="00446228">
      <w:pPr>
        <w:pStyle w:val="Heading1"/>
        <w:rPr>
          <w:del w:id="556" w:author="Amy Gunner" w:date="2020-08-07T09:33:00Z"/>
          <w:color w:val="000000" w:themeColor="text1"/>
          <w:sz w:val="24"/>
          <w:szCs w:val="24"/>
          <w:rPrChange w:id="557" w:author="Jayne Evans" w:date="2020-03-23T16:31:00Z">
            <w:rPr>
              <w:del w:id="558" w:author="Amy Gunner" w:date="2020-08-07T09:33:00Z"/>
              <w:color w:val="000000" w:themeColor="text1"/>
              <w:sz w:val="20"/>
              <w:szCs w:val="20"/>
            </w:rPr>
          </w:rPrChange>
        </w:rPr>
      </w:pPr>
    </w:p>
    <w:p w14:paraId="0633D419" w14:textId="77777777" w:rsidR="006C1ADA" w:rsidRDefault="006C1ADA" w:rsidP="00446228">
      <w:pPr>
        <w:pStyle w:val="Heading1"/>
        <w:rPr>
          <w:ins w:id="559" w:author="Amy Gunner" w:date="2020-08-07T09:31:00Z"/>
          <w:color w:val="000000" w:themeColor="text1"/>
          <w:sz w:val="24"/>
          <w:szCs w:val="24"/>
        </w:rPr>
      </w:pPr>
      <w:bookmarkStart w:id="560" w:name="_Toc23248652"/>
    </w:p>
    <w:p w14:paraId="428DD414" w14:textId="77777777" w:rsidR="00446228" w:rsidRPr="00AD44D0" w:rsidRDefault="00446228" w:rsidP="00446228">
      <w:pPr>
        <w:pStyle w:val="Heading1"/>
        <w:rPr>
          <w:color w:val="000000" w:themeColor="text1"/>
          <w:sz w:val="24"/>
          <w:szCs w:val="24"/>
          <w:rPrChange w:id="561" w:author="Jayne Evans" w:date="2020-03-23T16:31:00Z">
            <w:rPr>
              <w:color w:val="000000" w:themeColor="text1"/>
              <w:sz w:val="20"/>
              <w:szCs w:val="20"/>
            </w:rPr>
          </w:rPrChange>
        </w:rPr>
      </w:pPr>
      <w:r w:rsidRPr="00AD44D0">
        <w:rPr>
          <w:color w:val="000000" w:themeColor="text1"/>
          <w:sz w:val="24"/>
          <w:szCs w:val="24"/>
          <w:rPrChange w:id="562" w:author="Jayne Evans" w:date="2020-03-23T16:31:00Z">
            <w:rPr>
              <w:color w:val="000000" w:themeColor="text1"/>
              <w:sz w:val="20"/>
              <w:szCs w:val="20"/>
            </w:rPr>
          </w:rPrChange>
        </w:rPr>
        <w:t>5. Inclusion</w:t>
      </w:r>
      <w:bookmarkEnd w:id="560"/>
    </w:p>
    <w:p w14:paraId="560DEB6A" w14:textId="77777777" w:rsidR="00446228" w:rsidRPr="00AD44D0" w:rsidRDefault="00446228" w:rsidP="00446228">
      <w:pPr>
        <w:rPr>
          <w:rFonts w:cs="Arial"/>
          <w:color w:val="000000" w:themeColor="text1"/>
          <w:sz w:val="24"/>
          <w:lang w:val="en-GB"/>
          <w:rPrChange w:id="563" w:author="Jayne Evans" w:date="2020-03-23T16:31:00Z">
            <w:rPr>
              <w:rFonts w:cs="Arial"/>
              <w:color w:val="000000" w:themeColor="text1"/>
              <w:szCs w:val="20"/>
              <w:lang w:val="en-GB"/>
            </w:rPr>
          </w:rPrChange>
        </w:rPr>
      </w:pPr>
      <w:r w:rsidRPr="00AD44D0">
        <w:rPr>
          <w:rFonts w:cs="Arial"/>
          <w:color w:val="000000" w:themeColor="text1"/>
          <w:sz w:val="24"/>
          <w:lang w:val="en-GB"/>
          <w:rPrChange w:id="564" w:author="Jayne Evans" w:date="2020-03-23T16:31:00Z">
            <w:rPr>
              <w:rFonts w:cs="Arial"/>
              <w:color w:val="000000" w:themeColor="text1"/>
              <w:szCs w:val="20"/>
              <w:lang w:val="en-GB"/>
            </w:rPr>
          </w:rPrChange>
        </w:rPr>
        <w:t>Teachers set high expectations for all pupils. They will use appropriate assessment to set ambitious targets and plan challenging work for all groups, including:</w:t>
      </w:r>
    </w:p>
    <w:p w14:paraId="6F0D2DC7" w14:textId="77777777" w:rsidR="00446228" w:rsidRPr="00AD44D0" w:rsidRDefault="00446228" w:rsidP="00446228">
      <w:pPr>
        <w:pStyle w:val="4Bulletedcopyblue"/>
        <w:rPr>
          <w:color w:val="000000" w:themeColor="text1"/>
          <w:sz w:val="24"/>
          <w:szCs w:val="24"/>
          <w:lang w:val="en-GB"/>
          <w:rPrChange w:id="565" w:author="Jayne Evans" w:date="2020-03-23T16:31:00Z">
            <w:rPr>
              <w:color w:val="000000" w:themeColor="text1"/>
              <w:lang w:val="en-GB"/>
            </w:rPr>
          </w:rPrChange>
        </w:rPr>
      </w:pPr>
      <w:r w:rsidRPr="00AD44D0">
        <w:rPr>
          <w:color w:val="000000" w:themeColor="text1"/>
          <w:sz w:val="24"/>
          <w:szCs w:val="24"/>
          <w:lang w:val="en-GB"/>
          <w:rPrChange w:id="566" w:author="Jayne Evans" w:date="2020-03-23T16:31:00Z">
            <w:rPr>
              <w:color w:val="000000" w:themeColor="text1"/>
              <w:lang w:val="en-GB"/>
            </w:rPr>
          </w:rPrChange>
        </w:rPr>
        <w:t>More able pupils</w:t>
      </w:r>
    </w:p>
    <w:p w14:paraId="67A21730" w14:textId="77777777" w:rsidR="00446228" w:rsidRPr="00AD44D0" w:rsidRDefault="00446228" w:rsidP="00446228">
      <w:pPr>
        <w:pStyle w:val="4Bulletedcopyblue"/>
        <w:rPr>
          <w:color w:val="000000" w:themeColor="text1"/>
          <w:sz w:val="24"/>
          <w:szCs w:val="24"/>
          <w:lang w:val="en-GB"/>
          <w:rPrChange w:id="567" w:author="Jayne Evans" w:date="2020-03-23T16:31:00Z">
            <w:rPr>
              <w:color w:val="000000" w:themeColor="text1"/>
              <w:lang w:val="en-GB"/>
            </w:rPr>
          </w:rPrChange>
        </w:rPr>
      </w:pPr>
      <w:r w:rsidRPr="00AD44D0">
        <w:rPr>
          <w:color w:val="000000" w:themeColor="text1"/>
          <w:sz w:val="24"/>
          <w:szCs w:val="24"/>
          <w:lang w:val="en-GB"/>
          <w:rPrChange w:id="568" w:author="Jayne Evans" w:date="2020-03-23T16:31:00Z">
            <w:rPr>
              <w:color w:val="000000" w:themeColor="text1"/>
              <w:lang w:val="en-GB"/>
            </w:rPr>
          </w:rPrChange>
        </w:rPr>
        <w:t>Pupils with low prior attainment</w:t>
      </w:r>
    </w:p>
    <w:p w14:paraId="50607BDB" w14:textId="77777777" w:rsidR="00446228" w:rsidRPr="00AD44D0" w:rsidRDefault="00446228" w:rsidP="00446228">
      <w:pPr>
        <w:pStyle w:val="4Bulletedcopyblue"/>
        <w:rPr>
          <w:color w:val="000000" w:themeColor="text1"/>
          <w:sz w:val="24"/>
          <w:szCs w:val="24"/>
          <w:lang w:val="en-GB"/>
          <w:rPrChange w:id="569" w:author="Jayne Evans" w:date="2020-03-23T16:31:00Z">
            <w:rPr>
              <w:color w:val="000000" w:themeColor="text1"/>
              <w:lang w:val="en-GB"/>
            </w:rPr>
          </w:rPrChange>
        </w:rPr>
      </w:pPr>
      <w:r w:rsidRPr="00AD44D0">
        <w:rPr>
          <w:color w:val="000000" w:themeColor="text1"/>
          <w:sz w:val="24"/>
          <w:szCs w:val="24"/>
          <w:lang w:val="en-GB"/>
          <w:rPrChange w:id="570" w:author="Jayne Evans" w:date="2020-03-23T16:31:00Z">
            <w:rPr>
              <w:color w:val="000000" w:themeColor="text1"/>
              <w:lang w:val="en-GB"/>
            </w:rPr>
          </w:rPrChange>
        </w:rPr>
        <w:t>Pupils from disadvantaged backgrounds</w:t>
      </w:r>
    </w:p>
    <w:p w14:paraId="207C5E39" w14:textId="77777777" w:rsidR="00446228" w:rsidRPr="00AD44D0" w:rsidRDefault="00446228" w:rsidP="00446228">
      <w:pPr>
        <w:pStyle w:val="4Bulletedcopyblue"/>
        <w:rPr>
          <w:color w:val="000000" w:themeColor="text1"/>
          <w:sz w:val="24"/>
          <w:szCs w:val="24"/>
          <w:lang w:val="en-GB"/>
          <w:rPrChange w:id="571" w:author="Jayne Evans" w:date="2020-03-23T16:31:00Z">
            <w:rPr>
              <w:color w:val="000000" w:themeColor="text1"/>
              <w:lang w:val="en-GB"/>
            </w:rPr>
          </w:rPrChange>
        </w:rPr>
      </w:pPr>
      <w:r w:rsidRPr="00AD44D0">
        <w:rPr>
          <w:color w:val="000000" w:themeColor="text1"/>
          <w:sz w:val="24"/>
          <w:szCs w:val="24"/>
          <w:lang w:val="en-GB"/>
          <w:rPrChange w:id="572" w:author="Jayne Evans" w:date="2020-03-23T16:31:00Z">
            <w:rPr>
              <w:color w:val="000000" w:themeColor="text1"/>
              <w:lang w:val="en-GB"/>
            </w:rPr>
          </w:rPrChange>
        </w:rPr>
        <w:t>Pupils with SEN</w:t>
      </w:r>
    </w:p>
    <w:p w14:paraId="5E376621" w14:textId="77777777" w:rsidR="00446228" w:rsidRPr="00AD44D0" w:rsidRDefault="00446228" w:rsidP="00446228">
      <w:pPr>
        <w:pStyle w:val="4Bulletedcopyblue"/>
        <w:rPr>
          <w:color w:val="000000" w:themeColor="text1"/>
          <w:sz w:val="24"/>
          <w:szCs w:val="24"/>
          <w:lang w:val="en-GB"/>
          <w:rPrChange w:id="573" w:author="Jayne Evans" w:date="2020-03-23T16:31:00Z">
            <w:rPr>
              <w:color w:val="000000" w:themeColor="text1"/>
              <w:lang w:val="en-GB"/>
            </w:rPr>
          </w:rPrChange>
        </w:rPr>
      </w:pPr>
      <w:r w:rsidRPr="00AD44D0">
        <w:rPr>
          <w:color w:val="000000" w:themeColor="text1"/>
          <w:sz w:val="24"/>
          <w:szCs w:val="24"/>
          <w:lang w:val="en-GB"/>
          <w:rPrChange w:id="574" w:author="Jayne Evans" w:date="2020-03-23T16:31:00Z">
            <w:rPr>
              <w:color w:val="000000" w:themeColor="text1"/>
              <w:lang w:val="en-GB"/>
            </w:rPr>
          </w:rPrChange>
        </w:rPr>
        <w:t>Pupils with English as an additional language (EAL)</w:t>
      </w:r>
    </w:p>
    <w:p w14:paraId="0E55ED63" w14:textId="77777777" w:rsidR="00446228" w:rsidRPr="00AD44D0" w:rsidRDefault="00446228" w:rsidP="00446228">
      <w:pPr>
        <w:rPr>
          <w:rFonts w:cs="Arial"/>
          <w:color w:val="000000" w:themeColor="text1"/>
          <w:sz w:val="24"/>
          <w:lang w:val="en-GB"/>
          <w:rPrChange w:id="575" w:author="Jayne Evans" w:date="2020-03-23T16:31:00Z">
            <w:rPr>
              <w:rFonts w:cs="Arial"/>
              <w:color w:val="000000" w:themeColor="text1"/>
              <w:szCs w:val="20"/>
              <w:lang w:val="en-GB"/>
            </w:rPr>
          </w:rPrChange>
        </w:rPr>
      </w:pPr>
      <w:r w:rsidRPr="00AD44D0">
        <w:rPr>
          <w:rFonts w:cs="Arial"/>
          <w:color w:val="000000" w:themeColor="text1"/>
          <w:sz w:val="24"/>
          <w:lang w:val="en-GB"/>
          <w:rPrChange w:id="576" w:author="Jayne Evans" w:date="2020-03-23T16:31:00Z">
            <w:rPr>
              <w:rFonts w:cs="Arial"/>
              <w:color w:val="000000" w:themeColor="text1"/>
              <w:szCs w:val="20"/>
              <w:lang w:val="en-GB"/>
            </w:rPr>
          </w:rPrChange>
        </w:rPr>
        <w:t>Teachers will plan lessons so that pupils with SEN and/or disabilities can study every alternative National Curriculum subject, wherever possible, and ensure that there are no barriers to every pupil achieving.</w:t>
      </w:r>
    </w:p>
    <w:p w14:paraId="1180A9F0" w14:textId="77777777" w:rsidR="00446228" w:rsidRPr="00AD44D0" w:rsidRDefault="00446228" w:rsidP="00446228">
      <w:pPr>
        <w:rPr>
          <w:rFonts w:cs="Arial"/>
          <w:color w:val="000000" w:themeColor="text1"/>
          <w:sz w:val="24"/>
          <w:lang w:val="en-GB"/>
          <w:rPrChange w:id="577" w:author="Jayne Evans" w:date="2020-03-23T16:31:00Z">
            <w:rPr>
              <w:rFonts w:cs="Arial"/>
              <w:color w:val="000000" w:themeColor="text1"/>
              <w:szCs w:val="20"/>
              <w:lang w:val="en-GB"/>
            </w:rPr>
          </w:rPrChange>
        </w:rPr>
      </w:pPr>
      <w:r w:rsidRPr="00AD44D0">
        <w:rPr>
          <w:rFonts w:cs="Arial"/>
          <w:color w:val="000000" w:themeColor="text1"/>
          <w:sz w:val="24"/>
          <w:lang w:val="en-GB"/>
          <w:rPrChange w:id="578" w:author="Jayne Evans" w:date="2020-03-23T16:31:00Z">
            <w:rPr>
              <w:rFonts w:cs="Arial"/>
              <w:color w:val="000000" w:themeColor="text1"/>
              <w:szCs w:val="20"/>
              <w:lang w:val="en-GB"/>
            </w:rPr>
          </w:rPrChange>
        </w:rPr>
        <w:t>Teachers will also take account of the needs of pupils whose first language is not English. Lessons will be planned so that teaching opportunities help pupils to develop their English, and to support pupils to take part in all subjects.</w:t>
      </w:r>
    </w:p>
    <w:p w14:paraId="10040DCB" w14:textId="77777777" w:rsidR="00446228" w:rsidRPr="00AD44D0" w:rsidRDefault="00446228" w:rsidP="00446228">
      <w:pPr>
        <w:rPr>
          <w:rFonts w:cs="Arial"/>
          <w:color w:val="000000" w:themeColor="text1"/>
          <w:sz w:val="24"/>
          <w:lang w:val="en-GB"/>
          <w:rPrChange w:id="579" w:author="Jayne Evans" w:date="2020-03-23T16:31:00Z">
            <w:rPr>
              <w:rFonts w:cs="Arial"/>
              <w:color w:val="000000" w:themeColor="text1"/>
              <w:szCs w:val="20"/>
              <w:lang w:val="en-GB"/>
            </w:rPr>
          </w:rPrChange>
        </w:rPr>
      </w:pPr>
      <w:r w:rsidRPr="00AD44D0">
        <w:rPr>
          <w:rFonts w:cs="Arial"/>
          <w:color w:val="000000" w:themeColor="text1"/>
          <w:sz w:val="24"/>
          <w:lang w:val="en-GB"/>
          <w:rPrChange w:id="580" w:author="Jayne Evans" w:date="2020-03-23T16:31:00Z">
            <w:rPr>
              <w:rFonts w:cs="Arial"/>
              <w:color w:val="000000" w:themeColor="text1"/>
              <w:szCs w:val="20"/>
              <w:lang w:val="en-GB"/>
            </w:rPr>
          </w:rPrChange>
        </w:rPr>
        <w:t>Further information can be found in our statement of equality information and objectives, and in our SEN policy and information report.</w:t>
      </w:r>
    </w:p>
    <w:p w14:paraId="73BEE5F0" w14:textId="77777777" w:rsidR="006C1ADA" w:rsidRDefault="006C1ADA" w:rsidP="00446228">
      <w:pPr>
        <w:pStyle w:val="Heading1"/>
        <w:rPr>
          <w:ins w:id="581" w:author="Amy Gunner" w:date="2020-08-07T09:33:00Z"/>
          <w:color w:val="000000" w:themeColor="text1"/>
          <w:sz w:val="24"/>
          <w:szCs w:val="24"/>
        </w:rPr>
      </w:pPr>
      <w:bookmarkStart w:id="582" w:name="_Toc23248653"/>
    </w:p>
    <w:p w14:paraId="0691E1AB" w14:textId="77777777" w:rsidR="00446228" w:rsidRPr="00AD44D0" w:rsidRDefault="00446228" w:rsidP="00446228">
      <w:pPr>
        <w:pStyle w:val="Heading1"/>
        <w:rPr>
          <w:color w:val="000000" w:themeColor="text1"/>
          <w:sz w:val="24"/>
          <w:szCs w:val="24"/>
          <w:rPrChange w:id="583" w:author="Jayne Evans" w:date="2020-03-23T16:31:00Z">
            <w:rPr>
              <w:color w:val="000000" w:themeColor="text1"/>
              <w:sz w:val="20"/>
              <w:szCs w:val="20"/>
            </w:rPr>
          </w:rPrChange>
        </w:rPr>
      </w:pPr>
      <w:r w:rsidRPr="00AD44D0">
        <w:rPr>
          <w:color w:val="000000" w:themeColor="text1"/>
          <w:sz w:val="24"/>
          <w:szCs w:val="24"/>
          <w:rPrChange w:id="584" w:author="Jayne Evans" w:date="2020-03-23T16:31:00Z">
            <w:rPr>
              <w:color w:val="000000" w:themeColor="text1"/>
              <w:sz w:val="20"/>
              <w:szCs w:val="20"/>
            </w:rPr>
          </w:rPrChange>
        </w:rPr>
        <w:t>6. Monitoring arrangements</w:t>
      </w:r>
      <w:bookmarkEnd w:id="582"/>
    </w:p>
    <w:p w14:paraId="258B0416" w14:textId="77777777" w:rsidR="00446228" w:rsidRPr="00AD44D0" w:rsidRDefault="00446228" w:rsidP="00446228">
      <w:pPr>
        <w:pStyle w:val="1bodycopy10pt"/>
        <w:rPr>
          <w:rFonts w:cs="Arial"/>
          <w:color w:val="000000" w:themeColor="text1"/>
          <w:sz w:val="24"/>
          <w:lang w:val="en-GB"/>
          <w:rPrChange w:id="585" w:author="Jayne Evans" w:date="2020-03-23T16:31:00Z">
            <w:rPr>
              <w:rFonts w:cs="Arial"/>
              <w:color w:val="000000" w:themeColor="text1"/>
              <w:szCs w:val="20"/>
              <w:lang w:val="en-GB"/>
            </w:rPr>
          </w:rPrChange>
        </w:rPr>
      </w:pPr>
      <w:r w:rsidRPr="00AD44D0">
        <w:rPr>
          <w:rFonts w:cs="Arial"/>
          <w:color w:val="000000" w:themeColor="text1"/>
          <w:sz w:val="24"/>
          <w:lang w:val="en-GB"/>
          <w:rPrChange w:id="586" w:author="Jayne Evans" w:date="2020-03-23T16:31:00Z">
            <w:rPr>
              <w:rFonts w:cs="Arial"/>
              <w:color w:val="000000" w:themeColor="text1"/>
              <w:szCs w:val="20"/>
              <w:lang w:val="en-GB"/>
            </w:rPr>
          </w:rPrChange>
        </w:rPr>
        <w:t xml:space="preserve">Governors monitor whether the school is complying with its funding agreement and teaching a “broad and balanced </w:t>
      </w:r>
      <w:r w:rsidRPr="00AD44D0">
        <w:rPr>
          <w:rFonts w:cs="Arial"/>
          <w:color w:val="000000" w:themeColor="text1"/>
          <w:sz w:val="24"/>
          <w:rPrChange w:id="587" w:author="Jayne Evans" w:date="2020-03-23T16:31:00Z">
            <w:rPr>
              <w:rFonts w:cs="Arial"/>
              <w:color w:val="000000" w:themeColor="text1"/>
              <w:szCs w:val="20"/>
            </w:rPr>
          </w:rPrChange>
        </w:rPr>
        <w:t>curriculum</w:t>
      </w:r>
      <w:r w:rsidRPr="00AD44D0">
        <w:rPr>
          <w:rFonts w:cs="Arial"/>
          <w:color w:val="000000" w:themeColor="text1"/>
          <w:sz w:val="24"/>
          <w:lang w:val="en-GB"/>
          <w:rPrChange w:id="588" w:author="Jayne Evans" w:date="2020-03-23T16:31:00Z">
            <w:rPr>
              <w:rFonts w:cs="Arial"/>
              <w:color w:val="000000" w:themeColor="text1"/>
              <w:szCs w:val="20"/>
              <w:lang w:val="en-GB"/>
            </w:rPr>
          </w:rPrChange>
        </w:rPr>
        <w:t>” which includes the required subjects, through:</w:t>
      </w:r>
    </w:p>
    <w:p w14:paraId="612884D9" w14:textId="77777777" w:rsidR="00446228" w:rsidRPr="00AD44D0" w:rsidRDefault="00446228" w:rsidP="00446228">
      <w:pPr>
        <w:pStyle w:val="1bodycopy10pt"/>
        <w:numPr>
          <w:ilvl w:val="0"/>
          <w:numId w:val="6"/>
        </w:numPr>
        <w:rPr>
          <w:rFonts w:cs="Arial"/>
          <w:color w:val="000000" w:themeColor="text1"/>
          <w:sz w:val="24"/>
          <w:lang w:val="en-GB"/>
          <w:rPrChange w:id="589" w:author="Jayne Evans" w:date="2020-03-23T16:31:00Z">
            <w:rPr>
              <w:rFonts w:cs="Arial"/>
              <w:color w:val="000000" w:themeColor="text1"/>
              <w:szCs w:val="20"/>
              <w:lang w:val="en-GB"/>
            </w:rPr>
          </w:rPrChange>
        </w:rPr>
      </w:pPr>
      <w:r w:rsidRPr="00AD44D0">
        <w:rPr>
          <w:rFonts w:cs="Arial"/>
          <w:color w:val="000000" w:themeColor="text1"/>
          <w:sz w:val="24"/>
          <w:lang w:val="en-GB"/>
          <w:rPrChange w:id="590" w:author="Jayne Evans" w:date="2020-03-23T16:31:00Z">
            <w:rPr>
              <w:rFonts w:cs="Arial"/>
              <w:color w:val="000000" w:themeColor="text1"/>
              <w:szCs w:val="20"/>
              <w:lang w:val="en-GB"/>
            </w:rPr>
          </w:rPrChange>
        </w:rPr>
        <w:t>Monthly Governance Quality Reports</w:t>
      </w:r>
    </w:p>
    <w:p w14:paraId="6A7D7642" w14:textId="77777777" w:rsidR="00446228" w:rsidRPr="00AD44D0" w:rsidRDefault="00446228" w:rsidP="00446228">
      <w:pPr>
        <w:pStyle w:val="1bodycopy10pt"/>
        <w:numPr>
          <w:ilvl w:val="0"/>
          <w:numId w:val="6"/>
        </w:numPr>
        <w:rPr>
          <w:rFonts w:cs="Arial"/>
          <w:color w:val="000000" w:themeColor="text1"/>
          <w:sz w:val="24"/>
          <w:lang w:val="en-GB"/>
          <w:rPrChange w:id="591" w:author="Jayne Evans" w:date="2020-03-23T16:31:00Z">
            <w:rPr>
              <w:rFonts w:cs="Arial"/>
              <w:color w:val="000000" w:themeColor="text1"/>
              <w:szCs w:val="20"/>
              <w:lang w:val="en-GB"/>
            </w:rPr>
          </w:rPrChange>
        </w:rPr>
      </w:pPr>
      <w:r w:rsidRPr="00AD44D0">
        <w:rPr>
          <w:rFonts w:cs="Arial"/>
          <w:color w:val="000000" w:themeColor="text1"/>
          <w:sz w:val="24"/>
          <w:lang w:val="en-GB"/>
          <w:rPrChange w:id="592" w:author="Jayne Evans" w:date="2020-03-23T16:31:00Z">
            <w:rPr>
              <w:rFonts w:cs="Arial"/>
              <w:color w:val="000000" w:themeColor="text1"/>
              <w:szCs w:val="20"/>
              <w:lang w:val="en-GB"/>
            </w:rPr>
          </w:rPrChange>
        </w:rPr>
        <w:t>Termly Governance Days</w:t>
      </w:r>
    </w:p>
    <w:p w14:paraId="6A2EC4B9" w14:textId="77777777" w:rsidR="00446228" w:rsidRPr="00AD44D0" w:rsidRDefault="00446228" w:rsidP="00446228">
      <w:pPr>
        <w:pStyle w:val="1bodycopy10pt"/>
        <w:numPr>
          <w:ilvl w:val="0"/>
          <w:numId w:val="6"/>
        </w:numPr>
        <w:rPr>
          <w:rFonts w:cs="Arial"/>
          <w:color w:val="000000" w:themeColor="text1"/>
          <w:sz w:val="24"/>
          <w:lang w:val="en-GB"/>
          <w:rPrChange w:id="593" w:author="Jayne Evans" w:date="2020-03-23T16:31:00Z">
            <w:rPr>
              <w:rFonts w:cs="Arial"/>
              <w:color w:val="000000" w:themeColor="text1"/>
              <w:szCs w:val="20"/>
              <w:lang w:val="en-GB"/>
            </w:rPr>
          </w:rPrChange>
        </w:rPr>
      </w:pPr>
      <w:r w:rsidRPr="00AD44D0">
        <w:rPr>
          <w:rFonts w:cs="Arial"/>
          <w:color w:val="000000" w:themeColor="text1"/>
          <w:sz w:val="24"/>
          <w:lang w:val="en-GB"/>
          <w:rPrChange w:id="594" w:author="Jayne Evans" w:date="2020-03-23T16:31:00Z">
            <w:rPr>
              <w:rFonts w:cs="Arial"/>
              <w:color w:val="000000" w:themeColor="text1"/>
              <w:szCs w:val="20"/>
              <w:lang w:val="en-GB"/>
            </w:rPr>
          </w:rPrChange>
        </w:rPr>
        <w:t>SIF/SDP arrangements and review</w:t>
      </w:r>
    </w:p>
    <w:p w14:paraId="1F3DEBFD" w14:textId="77777777" w:rsidR="00446228" w:rsidRPr="00AD44D0" w:rsidRDefault="00446228" w:rsidP="00446228">
      <w:pPr>
        <w:pStyle w:val="1bodycopy10pt"/>
        <w:numPr>
          <w:ilvl w:val="0"/>
          <w:numId w:val="6"/>
        </w:numPr>
        <w:rPr>
          <w:rFonts w:cs="Arial"/>
          <w:color w:val="000000" w:themeColor="text1"/>
          <w:sz w:val="24"/>
          <w:lang w:val="en-GB"/>
          <w:rPrChange w:id="595" w:author="Jayne Evans" w:date="2020-03-23T16:31:00Z">
            <w:rPr>
              <w:rFonts w:cs="Arial"/>
              <w:color w:val="000000" w:themeColor="text1"/>
              <w:szCs w:val="20"/>
              <w:lang w:val="en-GB"/>
            </w:rPr>
          </w:rPrChange>
        </w:rPr>
      </w:pPr>
      <w:r w:rsidRPr="00AD44D0">
        <w:rPr>
          <w:rFonts w:cs="Arial"/>
          <w:color w:val="000000" w:themeColor="text1"/>
          <w:sz w:val="24"/>
          <w:lang w:val="en-GB"/>
          <w:rPrChange w:id="596" w:author="Jayne Evans" w:date="2020-03-23T16:31:00Z">
            <w:rPr>
              <w:rFonts w:cs="Arial"/>
              <w:color w:val="000000" w:themeColor="text1"/>
              <w:szCs w:val="20"/>
              <w:lang w:val="en-GB"/>
            </w:rPr>
          </w:rPrChange>
        </w:rPr>
        <w:t>Schools Improvement Advisor feedback</w:t>
      </w:r>
    </w:p>
    <w:p w14:paraId="25930947" w14:textId="77777777" w:rsidR="004B2613" w:rsidRPr="00AD44D0" w:rsidRDefault="00446228" w:rsidP="004B2613">
      <w:pPr>
        <w:pStyle w:val="1bodycopy10pt"/>
        <w:numPr>
          <w:ilvl w:val="0"/>
          <w:numId w:val="6"/>
        </w:numPr>
        <w:rPr>
          <w:rFonts w:cs="Arial"/>
          <w:color w:val="000000" w:themeColor="text1"/>
          <w:sz w:val="24"/>
          <w:lang w:val="en-GB"/>
          <w:rPrChange w:id="597" w:author="Jayne Evans" w:date="2020-03-23T16:31:00Z">
            <w:rPr>
              <w:rFonts w:cs="Arial"/>
              <w:color w:val="000000" w:themeColor="text1"/>
              <w:szCs w:val="20"/>
              <w:lang w:val="en-GB"/>
            </w:rPr>
          </w:rPrChange>
        </w:rPr>
      </w:pPr>
      <w:r w:rsidRPr="00AD44D0">
        <w:rPr>
          <w:rFonts w:cs="Arial"/>
          <w:color w:val="000000" w:themeColor="text1"/>
          <w:sz w:val="24"/>
          <w:lang w:val="en-GB"/>
          <w:rPrChange w:id="598" w:author="Jayne Evans" w:date="2020-03-23T16:31:00Z">
            <w:rPr>
              <w:rFonts w:cs="Arial"/>
              <w:color w:val="000000" w:themeColor="text1"/>
              <w:szCs w:val="20"/>
              <w:lang w:val="en-GB"/>
            </w:rPr>
          </w:rPrChange>
        </w:rPr>
        <w:t>Action planning</w:t>
      </w:r>
    </w:p>
    <w:p w14:paraId="14D79D65" w14:textId="77777777" w:rsidR="00446228" w:rsidRPr="00AD44D0" w:rsidRDefault="00446228" w:rsidP="00446228">
      <w:pPr>
        <w:pStyle w:val="1bodycopy10pt"/>
        <w:numPr>
          <w:ilvl w:val="0"/>
          <w:numId w:val="6"/>
        </w:numPr>
        <w:rPr>
          <w:rFonts w:cs="Arial"/>
          <w:color w:val="000000" w:themeColor="text1"/>
          <w:sz w:val="24"/>
          <w:lang w:val="en-GB"/>
          <w:rPrChange w:id="599" w:author="Jayne Evans" w:date="2020-03-23T16:31:00Z">
            <w:rPr>
              <w:rFonts w:cs="Arial"/>
              <w:color w:val="000000" w:themeColor="text1"/>
              <w:szCs w:val="20"/>
              <w:lang w:val="en-GB"/>
            </w:rPr>
          </w:rPrChange>
        </w:rPr>
      </w:pPr>
      <w:r w:rsidRPr="00AD44D0">
        <w:rPr>
          <w:rFonts w:cs="Arial"/>
          <w:color w:val="000000" w:themeColor="text1"/>
          <w:sz w:val="24"/>
          <w:lang w:val="en-GB"/>
          <w:rPrChange w:id="600" w:author="Jayne Evans" w:date="2020-03-23T16:31:00Z">
            <w:rPr>
              <w:rFonts w:cs="Arial"/>
              <w:color w:val="000000" w:themeColor="text1"/>
              <w:szCs w:val="20"/>
              <w:lang w:val="en-GB"/>
            </w:rPr>
          </w:rPrChange>
        </w:rPr>
        <w:t>School visits</w:t>
      </w:r>
    </w:p>
    <w:p w14:paraId="2EBDF2CD" w14:textId="77777777" w:rsidR="00446228" w:rsidRPr="00AD44D0" w:rsidRDefault="00446228" w:rsidP="00446228">
      <w:pPr>
        <w:pStyle w:val="1bodycopy10pt"/>
        <w:rPr>
          <w:rFonts w:eastAsia="Calibri" w:cs="Arial"/>
          <w:color w:val="000000" w:themeColor="text1"/>
          <w:sz w:val="24"/>
          <w:lang w:val="en-GB"/>
          <w:rPrChange w:id="601" w:author="Jayne Evans" w:date="2020-03-23T16:31:00Z">
            <w:rPr>
              <w:rFonts w:eastAsia="Calibri" w:cs="Arial"/>
              <w:color w:val="000000" w:themeColor="text1"/>
              <w:szCs w:val="20"/>
              <w:lang w:val="en-GB"/>
            </w:rPr>
          </w:rPrChange>
        </w:rPr>
      </w:pPr>
      <w:r w:rsidRPr="00AD44D0">
        <w:rPr>
          <w:rFonts w:eastAsia="Calibri" w:cs="Arial"/>
          <w:color w:val="000000" w:themeColor="text1"/>
          <w:sz w:val="24"/>
          <w:lang w:val="en-GB"/>
          <w:rPrChange w:id="602" w:author="Jayne Evans" w:date="2020-03-23T16:31:00Z">
            <w:rPr>
              <w:rFonts w:eastAsia="Calibri" w:cs="Arial"/>
              <w:color w:val="000000" w:themeColor="text1"/>
              <w:szCs w:val="20"/>
              <w:lang w:val="en-GB"/>
            </w:rPr>
          </w:rPrChange>
        </w:rPr>
        <w:t xml:space="preserve"> Head</w:t>
      </w:r>
      <w:ins w:id="603" w:author="Jayne Evans" w:date="2020-03-23T16:25:00Z">
        <w:r w:rsidR="00AD44D0" w:rsidRPr="00AD44D0">
          <w:rPr>
            <w:rFonts w:eastAsia="Calibri" w:cs="Arial"/>
            <w:color w:val="000000" w:themeColor="text1"/>
            <w:sz w:val="24"/>
            <w:lang w:val="en-GB"/>
            <w:rPrChange w:id="604" w:author="Jayne Evans" w:date="2020-03-23T16:31:00Z">
              <w:rPr>
                <w:rFonts w:eastAsia="Calibri" w:cs="Arial"/>
                <w:color w:val="000000" w:themeColor="text1"/>
                <w:szCs w:val="20"/>
                <w:lang w:val="en-GB"/>
              </w:rPr>
            </w:rPrChange>
          </w:rPr>
          <w:t xml:space="preserve"> </w:t>
        </w:r>
      </w:ins>
      <w:del w:id="605" w:author="Jayne Evans" w:date="2020-03-23T16:25:00Z">
        <w:r w:rsidRPr="00AD44D0" w:rsidDel="00AD44D0">
          <w:rPr>
            <w:rFonts w:eastAsia="Calibri" w:cs="Arial"/>
            <w:color w:val="000000" w:themeColor="text1"/>
            <w:sz w:val="24"/>
            <w:lang w:val="en-GB"/>
            <w:rPrChange w:id="606" w:author="Jayne Evans" w:date="2020-03-23T16:31:00Z">
              <w:rPr>
                <w:rFonts w:eastAsia="Calibri" w:cs="Arial"/>
                <w:color w:val="000000" w:themeColor="text1"/>
                <w:szCs w:val="20"/>
                <w:lang w:val="en-GB"/>
              </w:rPr>
            </w:rPrChange>
          </w:rPr>
          <w:delText xml:space="preserve"> </w:delText>
        </w:r>
      </w:del>
      <w:r w:rsidRPr="00AD44D0">
        <w:rPr>
          <w:rFonts w:eastAsia="Calibri" w:cs="Arial"/>
          <w:color w:val="000000" w:themeColor="text1"/>
          <w:sz w:val="24"/>
          <w:lang w:val="en-GB"/>
          <w:rPrChange w:id="607" w:author="Jayne Evans" w:date="2020-03-23T16:31:00Z">
            <w:rPr>
              <w:rFonts w:eastAsia="Calibri" w:cs="Arial"/>
              <w:color w:val="000000" w:themeColor="text1"/>
              <w:szCs w:val="20"/>
              <w:lang w:val="en-GB"/>
            </w:rPr>
          </w:rPrChange>
        </w:rPr>
        <w:t xml:space="preserve">of Education </w:t>
      </w:r>
      <w:r w:rsidRPr="00AD44D0">
        <w:rPr>
          <w:rStyle w:val="1bodycopy10ptChar"/>
          <w:rFonts w:cs="Arial"/>
          <w:color w:val="000000" w:themeColor="text1"/>
          <w:sz w:val="24"/>
          <w:lang w:val="en-GB"/>
          <w:rPrChange w:id="608" w:author="Jayne Evans" w:date="2020-03-23T16:31:00Z">
            <w:rPr>
              <w:rStyle w:val="1bodycopy10ptChar"/>
              <w:rFonts w:cs="Arial"/>
              <w:color w:val="000000" w:themeColor="text1"/>
              <w:szCs w:val="20"/>
              <w:lang w:val="en-GB"/>
            </w:rPr>
          </w:rPrChange>
        </w:rPr>
        <w:t>monitor</w:t>
      </w:r>
      <w:ins w:id="609" w:author="Jayne Evans" w:date="2020-03-23T16:25:00Z">
        <w:r w:rsidR="00AD44D0" w:rsidRPr="00AD44D0">
          <w:rPr>
            <w:rStyle w:val="1bodycopy10ptChar"/>
            <w:rFonts w:cs="Arial"/>
            <w:color w:val="000000" w:themeColor="text1"/>
            <w:sz w:val="24"/>
            <w:lang w:val="en-GB"/>
            <w:rPrChange w:id="610" w:author="Jayne Evans" w:date="2020-03-23T16:31:00Z">
              <w:rPr>
                <w:rStyle w:val="1bodycopy10ptChar"/>
                <w:rFonts w:cs="Arial"/>
                <w:color w:val="000000" w:themeColor="text1"/>
                <w:szCs w:val="20"/>
                <w:lang w:val="en-GB"/>
              </w:rPr>
            </w:rPrChange>
          </w:rPr>
          <w:t>s</w:t>
        </w:r>
      </w:ins>
      <w:r w:rsidRPr="00AD44D0">
        <w:rPr>
          <w:rStyle w:val="1bodycopy10ptChar"/>
          <w:rFonts w:cs="Arial"/>
          <w:color w:val="000000" w:themeColor="text1"/>
          <w:sz w:val="24"/>
          <w:lang w:val="en-GB"/>
          <w:rPrChange w:id="611" w:author="Jayne Evans" w:date="2020-03-23T16:31:00Z">
            <w:rPr>
              <w:rStyle w:val="1bodycopy10ptChar"/>
              <w:rFonts w:cs="Arial"/>
              <w:color w:val="000000" w:themeColor="text1"/>
              <w:szCs w:val="20"/>
              <w:lang w:val="en-GB"/>
            </w:rPr>
          </w:rPrChange>
        </w:rPr>
        <w:t xml:space="preserve"> the way </w:t>
      </w:r>
      <w:ins w:id="612" w:author="Jayne Evans" w:date="2020-03-23T16:25:00Z">
        <w:r w:rsidR="00AD44D0" w:rsidRPr="00AD44D0">
          <w:rPr>
            <w:rStyle w:val="1bodycopy10ptChar"/>
            <w:rFonts w:cs="Arial"/>
            <w:color w:val="000000" w:themeColor="text1"/>
            <w:sz w:val="24"/>
            <w:lang w:val="en-GB"/>
            <w:rPrChange w:id="613" w:author="Jayne Evans" w:date="2020-03-23T16:31:00Z">
              <w:rPr>
                <w:rStyle w:val="1bodycopy10ptChar"/>
                <w:rFonts w:cs="Arial"/>
                <w:color w:val="000000" w:themeColor="text1"/>
                <w:szCs w:val="20"/>
                <w:lang w:val="en-GB"/>
              </w:rPr>
            </w:rPrChange>
          </w:rPr>
          <w:t xml:space="preserve">that </w:t>
        </w:r>
      </w:ins>
      <w:del w:id="614" w:author="Jayne Evans" w:date="2020-03-23T16:25:00Z">
        <w:r w:rsidRPr="00AD44D0" w:rsidDel="00AD44D0">
          <w:rPr>
            <w:rStyle w:val="1bodycopy10ptChar"/>
            <w:rFonts w:cs="Arial"/>
            <w:color w:val="000000" w:themeColor="text1"/>
            <w:sz w:val="24"/>
            <w:lang w:val="en-GB"/>
            <w:rPrChange w:id="615" w:author="Jayne Evans" w:date="2020-03-23T16:31:00Z">
              <w:rPr>
                <w:rStyle w:val="1bodycopy10ptChar"/>
                <w:rFonts w:cs="Arial"/>
                <w:color w:val="000000" w:themeColor="text1"/>
                <w:szCs w:val="20"/>
                <w:lang w:val="en-GB"/>
              </w:rPr>
            </w:rPrChange>
          </w:rPr>
          <w:delText>their</w:delText>
        </w:r>
      </w:del>
      <w:r w:rsidRPr="00AD44D0">
        <w:rPr>
          <w:rStyle w:val="1bodycopy10ptChar"/>
          <w:rFonts w:cs="Arial"/>
          <w:color w:val="000000" w:themeColor="text1"/>
          <w:sz w:val="24"/>
          <w:lang w:val="en-GB"/>
          <w:rPrChange w:id="616" w:author="Jayne Evans" w:date="2020-03-23T16:31:00Z">
            <w:rPr>
              <w:rStyle w:val="1bodycopy10ptChar"/>
              <w:rFonts w:cs="Arial"/>
              <w:color w:val="000000" w:themeColor="text1"/>
              <w:szCs w:val="20"/>
              <w:lang w:val="en-GB"/>
            </w:rPr>
          </w:rPrChange>
        </w:rPr>
        <w:t xml:space="preserve"> subject</w:t>
      </w:r>
      <w:ins w:id="617" w:author="Jayne Evans" w:date="2020-03-23T16:25:00Z">
        <w:r w:rsidR="00AD44D0" w:rsidRPr="00AD44D0">
          <w:rPr>
            <w:rStyle w:val="1bodycopy10ptChar"/>
            <w:rFonts w:cs="Arial"/>
            <w:color w:val="000000" w:themeColor="text1"/>
            <w:sz w:val="24"/>
            <w:lang w:val="en-GB"/>
            <w:rPrChange w:id="618" w:author="Jayne Evans" w:date="2020-03-23T16:31:00Z">
              <w:rPr>
                <w:rStyle w:val="1bodycopy10ptChar"/>
                <w:rFonts w:cs="Arial"/>
                <w:color w:val="000000" w:themeColor="text1"/>
                <w:szCs w:val="20"/>
                <w:lang w:val="en-GB"/>
              </w:rPr>
            </w:rPrChange>
          </w:rPr>
          <w:t>s</w:t>
        </w:r>
      </w:ins>
      <w:r w:rsidRPr="00AD44D0">
        <w:rPr>
          <w:rStyle w:val="1bodycopy10ptChar"/>
          <w:rFonts w:cs="Arial"/>
          <w:color w:val="000000" w:themeColor="text1"/>
          <w:sz w:val="24"/>
          <w:lang w:val="en-GB"/>
          <w:rPrChange w:id="619" w:author="Jayne Evans" w:date="2020-03-23T16:31:00Z">
            <w:rPr>
              <w:rStyle w:val="1bodycopy10ptChar"/>
              <w:rFonts w:cs="Arial"/>
              <w:color w:val="000000" w:themeColor="text1"/>
              <w:szCs w:val="20"/>
              <w:lang w:val="en-GB"/>
            </w:rPr>
          </w:rPrChange>
        </w:rPr>
        <w:t xml:space="preserve"> </w:t>
      </w:r>
      <w:ins w:id="620" w:author="Jayne Evans" w:date="2020-03-23T16:25:00Z">
        <w:r w:rsidR="00AD44D0" w:rsidRPr="00AD44D0">
          <w:rPr>
            <w:rStyle w:val="1bodycopy10ptChar"/>
            <w:rFonts w:cs="Arial"/>
            <w:color w:val="000000" w:themeColor="text1"/>
            <w:sz w:val="24"/>
            <w:lang w:val="en-GB"/>
            <w:rPrChange w:id="621" w:author="Jayne Evans" w:date="2020-03-23T16:31:00Z">
              <w:rPr>
                <w:rStyle w:val="1bodycopy10ptChar"/>
                <w:rFonts w:cs="Arial"/>
                <w:color w:val="000000" w:themeColor="text1"/>
                <w:szCs w:val="20"/>
                <w:lang w:val="en-GB"/>
              </w:rPr>
            </w:rPrChange>
          </w:rPr>
          <w:t>are</w:t>
        </w:r>
      </w:ins>
      <w:del w:id="622" w:author="Jayne Evans" w:date="2020-03-23T16:25:00Z">
        <w:r w:rsidRPr="00AD44D0" w:rsidDel="00AD44D0">
          <w:rPr>
            <w:rStyle w:val="1bodycopy10ptChar"/>
            <w:rFonts w:cs="Arial"/>
            <w:color w:val="000000" w:themeColor="text1"/>
            <w:sz w:val="24"/>
            <w:lang w:val="en-GB"/>
            <w:rPrChange w:id="623" w:author="Jayne Evans" w:date="2020-03-23T16:31:00Z">
              <w:rPr>
                <w:rStyle w:val="1bodycopy10ptChar"/>
                <w:rFonts w:cs="Arial"/>
                <w:color w:val="000000" w:themeColor="text1"/>
                <w:szCs w:val="20"/>
                <w:lang w:val="en-GB"/>
              </w:rPr>
            </w:rPrChange>
          </w:rPr>
          <w:delText>is</w:delText>
        </w:r>
      </w:del>
      <w:r w:rsidRPr="00AD44D0">
        <w:rPr>
          <w:rStyle w:val="1bodycopy10ptChar"/>
          <w:rFonts w:cs="Arial"/>
          <w:color w:val="000000" w:themeColor="text1"/>
          <w:sz w:val="24"/>
          <w:lang w:val="en-GB"/>
          <w:rPrChange w:id="624" w:author="Jayne Evans" w:date="2020-03-23T16:31:00Z">
            <w:rPr>
              <w:rStyle w:val="1bodycopy10ptChar"/>
              <w:rFonts w:cs="Arial"/>
              <w:color w:val="000000" w:themeColor="text1"/>
              <w:szCs w:val="20"/>
              <w:lang w:val="en-GB"/>
            </w:rPr>
          </w:rPrChange>
        </w:rPr>
        <w:t xml:space="preserve"> taught throughout the school by:</w:t>
      </w:r>
    </w:p>
    <w:p w14:paraId="48186469" w14:textId="77777777" w:rsidR="00446228" w:rsidRPr="00AD44D0" w:rsidRDefault="00446228" w:rsidP="00446228">
      <w:pPr>
        <w:pStyle w:val="4Bulletedcopyblue"/>
        <w:rPr>
          <w:color w:val="000000" w:themeColor="text1"/>
          <w:sz w:val="24"/>
          <w:szCs w:val="24"/>
          <w:lang w:val="en-GB"/>
          <w:rPrChange w:id="625" w:author="Jayne Evans" w:date="2020-03-23T16:31:00Z">
            <w:rPr>
              <w:color w:val="000000" w:themeColor="text1"/>
              <w:lang w:val="en-GB"/>
            </w:rPr>
          </w:rPrChange>
        </w:rPr>
      </w:pPr>
      <w:r w:rsidRPr="00AD44D0">
        <w:rPr>
          <w:color w:val="000000" w:themeColor="text1"/>
          <w:sz w:val="24"/>
          <w:szCs w:val="24"/>
          <w:lang w:val="en-GB"/>
          <w:rPrChange w:id="626" w:author="Jayne Evans" w:date="2020-03-23T16:31:00Z">
            <w:rPr>
              <w:color w:val="000000" w:themeColor="text1"/>
              <w:lang w:val="en-GB"/>
            </w:rPr>
          </w:rPrChange>
        </w:rPr>
        <w:t>Lesson visits, learning walks, quality audits, 100% Internal Verifications, External Verification reports, Stakeholder and pupil feedback</w:t>
      </w:r>
    </w:p>
    <w:p w14:paraId="6AD0E3FD" w14:textId="77777777" w:rsidR="00446228" w:rsidRPr="00AD44D0" w:rsidRDefault="00446228" w:rsidP="00446228">
      <w:pPr>
        <w:pStyle w:val="1bodycopy10pt"/>
        <w:rPr>
          <w:rFonts w:cs="Arial"/>
          <w:color w:val="000000" w:themeColor="text1"/>
          <w:sz w:val="24"/>
          <w:lang w:val="en-GB"/>
          <w:rPrChange w:id="627" w:author="Jayne Evans" w:date="2020-03-23T16:31:00Z">
            <w:rPr>
              <w:rFonts w:cs="Arial"/>
              <w:color w:val="000000" w:themeColor="text1"/>
              <w:szCs w:val="20"/>
              <w:lang w:val="en-GB"/>
            </w:rPr>
          </w:rPrChange>
        </w:rPr>
      </w:pPr>
      <w:r w:rsidRPr="00AD44D0">
        <w:rPr>
          <w:rFonts w:cs="Arial"/>
          <w:color w:val="000000" w:themeColor="text1"/>
          <w:sz w:val="24"/>
          <w:lang w:val="en-GB"/>
          <w:rPrChange w:id="628" w:author="Jayne Evans" w:date="2020-03-23T16:31:00Z">
            <w:rPr>
              <w:rFonts w:cs="Arial"/>
              <w:color w:val="000000" w:themeColor="text1"/>
              <w:szCs w:val="20"/>
              <w:lang w:val="en-GB"/>
            </w:rPr>
          </w:rPrChange>
        </w:rPr>
        <w:t>Head of Education also ha</w:t>
      </w:r>
      <w:ins w:id="629" w:author="Jayne Evans" w:date="2020-03-23T16:29:00Z">
        <w:r w:rsidR="00AD44D0" w:rsidRPr="00AD44D0">
          <w:rPr>
            <w:rFonts w:cs="Arial"/>
            <w:color w:val="000000" w:themeColor="text1"/>
            <w:sz w:val="24"/>
            <w:lang w:val="en-GB"/>
            <w:rPrChange w:id="630" w:author="Jayne Evans" w:date="2020-03-23T16:31:00Z">
              <w:rPr>
                <w:rFonts w:cs="Arial"/>
                <w:color w:val="000000" w:themeColor="text1"/>
                <w:szCs w:val="20"/>
                <w:lang w:val="en-GB"/>
              </w:rPr>
            </w:rPrChange>
          </w:rPr>
          <w:t>s</w:t>
        </w:r>
      </w:ins>
      <w:del w:id="631" w:author="Jayne Evans" w:date="2020-03-23T16:29:00Z">
        <w:r w:rsidRPr="00AD44D0" w:rsidDel="00AD44D0">
          <w:rPr>
            <w:rFonts w:cs="Arial"/>
            <w:color w:val="000000" w:themeColor="text1"/>
            <w:sz w:val="24"/>
            <w:lang w:val="en-GB"/>
            <w:rPrChange w:id="632" w:author="Jayne Evans" w:date="2020-03-23T16:31:00Z">
              <w:rPr>
                <w:rFonts w:cs="Arial"/>
                <w:color w:val="000000" w:themeColor="text1"/>
                <w:szCs w:val="20"/>
                <w:lang w:val="en-GB"/>
              </w:rPr>
            </w:rPrChange>
          </w:rPr>
          <w:delText>ve</w:delText>
        </w:r>
      </w:del>
      <w:r w:rsidRPr="00AD44D0">
        <w:rPr>
          <w:rFonts w:cs="Arial"/>
          <w:color w:val="000000" w:themeColor="text1"/>
          <w:sz w:val="24"/>
          <w:lang w:val="en-GB"/>
          <w:rPrChange w:id="633" w:author="Jayne Evans" w:date="2020-03-23T16:31:00Z">
            <w:rPr>
              <w:rFonts w:cs="Arial"/>
              <w:color w:val="000000" w:themeColor="text1"/>
              <w:szCs w:val="20"/>
              <w:lang w:val="en-GB"/>
            </w:rPr>
          </w:rPrChange>
        </w:rPr>
        <w:t xml:space="preserve"> responsibility for monitoring the way in which resources are stored and managed.</w:t>
      </w:r>
    </w:p>
    <w:p w14:paraId="6AC74490" w14:textId="02E73DC7" w:rsidR="00446228" w:rsidRPr="00AD44D0" w:rsidRDefault="00446228" w:rsidP="00446228">
      <w:pPr>
        <w:pStyle w:val="1bodycopy10pt"/>
        <w:rPr>
          <w:rFonts w:cs="Arial"/>
          <w:color w:val="000000" w:themeColor="text1"/>
          <w:sz w:val="24"/>
          <w:lang w:val="en-GB"/>
          <w:rPrChange w:id="634" w:author="Jayne Evans" w:date="2020-03-23T16:31:00Z">
            <w:rPr>
              <w:rFonts w:cs="Arial"/>
              <w:color w:val="000000" w:themeColor="text1"/>
              <w:szCs w:val="20"/>
              <w:lang w:val="en-GB"/>
            </w:rPr>
          </w:rPrChange>
        </w:rPr>
      </w:pPr>
      <w:r w:rsidRPr="00AD44D0">
        <w:rPr>
          <w:rFonts w:cs="Arial"/>
          <w:color w:val="000000" w:themeColor="text1"/>
          <w:sz w:val="24"/>
          <w:lang w:val="en-GB"/>
          <w:rPrChange w:id="635" w:author="Jayne Evans" w:date="2020-03-23T16:31:00Z">
            <w:rPr>
              <w:rFonts w:cs="Arial"/>
              <w:color w:val="000000" w:themeColor="text1"/>
              <w:szCs w:val="20"/>
              <w:lang w:val="en-GB"/>
            </w:rPr>
          </w:rPrChange>
        </w:rPr>
        <w:t>This policy will be reviewed every two years by</w:t>
      </w:r>
      <w:r w:rsidRPr="00AD44D0">
        <w:rPr>
          <w:rFonts w:cs="Arial"/>
          <w:i/>
          <w:color w:val="000000" w:themeColor="text1"/>
          <w:sz w:val="24"/>
          <w:lang w:val="en-GB"/>
          <w:rPrChange w:id="636" w:author="Jayne Evans" w:date="2020-03-23T16:31:00Z">
            <w:rPr>
              <w:rFonts w:cs="Arial"/>
              <w:i/>
              <w:color w:val="000000" w:themeColor="text1"/>
              <w:szCs w:val="20"/>
              <w:lang w:val="en-GB"/>
            </w:rPr>
          </w:rPrChange>
        </w:rPr>
        <w:t xml:space="preserve"> </w:t>
      </w:r>
      <w:r w:rsidRPr="00AD44D0">
        <w:rPr>
          <w:rFonts w:cs="Arial"/>
          <w:color w:val="000000" w:themeColor="text1"/>
          <w:sz w:val="24"/>
          <w:lang w:val="en-GB"/>
          <w:rPrChange w:id="637" w:author="Jayne Evans" w:date="2020-03-23T16:31:00Z">
            <w:rPr>
              <w:rFonts w:cs="Arial"/>
              <w:color w:val="000000" w:themeColor="text1"/>
              <w:szCs w:val="20"/>
              <w:lang w:val="en-GB"/>
            </w:rPr>
          </w:rPrChange>
        </w:rPr>
        <w:t xml:space="preserve">the </w:t>
      </w:r>
      <w:del w:id="638" w:author="Amy Gunner" w:date="2020-08-07T09:30:00Z">
        <w:r w:rsidRPr="00AD44D0" w:rsidDel="006C1ADA">
          <w:rPr>
            <w:rFonts w:cs="Arial"/>
            <w:color w:val="000000" w:themeColor="text1"/>
            <w:sz w:val="24"/>
            <w:lang w:val="en-GB"/>
            <w:rPrChange w:id="639" w:author="Jayne Evans" w:date="2020-03-23T16:31:00Z">
              <w:rPr>
                <w:rFonts w:cs="Arial"/>
                <w:color w:val="000000" w:themeColor="text1"/>
                <w:szCs w:val="20"/>
                <w:lang w:val="en-GB"/>
              </w:rPr>
            </w:rPrChange>
          </w:rPr>
          <w:delText>Headteacher</w:delText>
        </w:r>
      </w:del>
      <w:ins w:id="640" w:author="Amy Gunner" w:date="2020-08-07T09:30:00Z">
        <w:r w:rsidR="006C1ADA">
          <w:rPr>
            <w:rFonts w:cs="Arial"/>
            <w:color w:val="000000" w:themeColor="text1"/>
            <w:sz w:val="24"/>
            <w:lang w:val="en-GB"/>
          </w:rPr>
          <w:t>Head Teacher</w:t>
        </w:r>
      </w:ins>
      <w:r w:rsidRPr="00AD44D0">
        <w:rPr>
          <w:rFonts w:cs="Arial"/>
          <w:color w:val="000000" w:themeColor="text1"/>
          <w:sz w:val="24"/>
          <w:lang w:val="en-GB"/>
          <w:rPrChange w:id="641" w:author="Jayne Evans" w:date="2020-03-23T16:31:00Z">
            <w:rPr>
              <w:rFonts w:cs="Arial"/>
              <w:color w:val="000000" w:themeColor="text1"/>
              <w:szCs w:val="20"/>
              <w:lang w:val="en-GB"/>
            </w:rPr>
          </w:rPrChange>
        </w:rPr>
        <w:t xml:space="preserve"> and Lead Governors Mr T Ellison and Mr N Kelly. At every review, the policy will be shared with the full governing board.</w:t>
      </w:r>
    </w:p>
    <w:p w14:paraId="799E38A0" w14:textId="77777777" w:rsidR="004B2613" w:rsidRDefault="004B2613" w:rsidP="00446228">
      <w:pPr>
        <w:pStyle w:val="1bodycopy10pt"/>
        <w:rPr>
          <w:rFonts w:cs="Arial"/>
          <w:color w:val="000000" w:themeColor="text1"/>
          <w:szCs w:val="20"/>
          <w:lang w:val="en-GB"/>
        </w:rPr>
      </w:pPr>
    </w:p>
    <w:p w14:paraId="45EF5D1E" w14:textId="77777777" w:rsidR="004B2613" w:rsidRPr="00AD44D0" w:rsidRDefault="004B2613" w:rsidP="00446228">
      <w:pPr>
        <w:pStyle w:val="1bodycopy10pt"/>
        <w:rPr>
          <w:rFonts w:cs="Arial"/>
          <w:b/>
          <w:color w:val="000000" w:themeColor="text1"/>
          <w:sz w:val="24"/>
          <w:lang w:val="en-GB"/>
          <w:rPrChange w:id="642" w:author="Jayne Evans" w:date="2020-03-23T16:31:00Z">
            <w:rPr>
              <w:rFonts w:cs="Arial"/>
              <w:b/>
              <w:color w:val="000000" w:themeColor="text1"/>
              <w:szCs w:val="20"/>
              <w:lang w:val="en-GB"/>
            </w:rPr>
          </w:rPrChange>
        </w:rPr>
      </w:pPr>
      <w:r w:rsidRPr="00AD44D0">
        <w:rPr>
          <w:rFonts w:cs="Arial"/>
          <w:b/>
          <w:color w:val="000000" w:themeColor="text1"/>
          <w:sz w:val="24"/>
          <w:lang w:val="en-GB"/>
          <w:rPrChange w:id="643" w:author="Jayne Evans" w:date="2020-03-23T16:31:00Z">
            <w:rPr>
              <w:rFonts w:cs="Arial"/>
              <w:b/>
              <w:color w:val="000000" w:themeColor="text1"/>
              <w:szCs w:val="20"/>
              <w:lang w:val="en-GB"/>
            </w:rPr>
          </w:rPrChange>
        </w:rPr>
        <w:t>7. Malpractice and Appeals</w:t>
      </w:r>
    </w:p>
    <w:p w14:paraId="0AD41FA5" w14:textId="77777777" w:rsidR="004B2613" w:rsidRPr="00AD44D0" w:rsidRDefault="004B2613" w:rsidP="00446228">
      <w:pPr>
        <w:pStyle w:val="1bodycopy10pt"/>
        <w:rPr>
          <w:rFonts w:cs="Arial"/>
          <w:color w:val="000000" w:themeColor="text1"/>
          <w:sz w:val="24"/>
          <w:lang w:val="en-GB"/>
          <w:rPrChange w:id="644" w:author="Jayne Evans" w:date="2020-03-23T16:31:00Z">
            <w:rPr>
              <w:rFonts w:cs="Arial"/>
              <w:color w:val="000000" w:themeColor="text1"/>
              <w:szCs w:val="20"/>
              <w:lang w:val="en-GB"/>
            </w:rPr>
          </w:rPrChange>
        </w:rPr>
      </w:pPr>
    </w:p>
    <w:p w14:paraId="06CEA4F5" w14:textId="77777777" w:rsidR="0033203D" w:rsidRPr="00AD44D0" w:rsidRDefault="0033203D" w:rsidP="0033203D">
      <w:pPr>
        <w:spacing w:after="160" w:line="259" w:lineRule="auto"/>
        <w:rPr>
          <w:rFonts w:eastAsia="Calibri" w:cs="Arial"/>
          <w:sz w:val="24"/>
          <w:lang w:val="en-GB"/>
          <w:rPrChange w:id="645" w:author="Jayne Evans" w:date="2020-03-23T16:31:00Z">
            <w:rPr>
              <w:rFonts w:ascii="Calibri" w:eastAsia="Calibri" w:hAnsi="Calibri"/>
              <w:sz w:val="24"/>
              <w:lang w:val="en-GB"/>
            </w:rPr>
          </w:rPrChange>
        </w:rPr>
      </w:pPr>
      <w:r w:rsidRPr="00AD44D0">
        <w:rPr>
          <w:rFonts w:eastAsia="Calibri" w:cs="Arial"/>
          <w:sz w:val="24"/>
          <w:lang w:val="en-GB"/>
          <w:rPrChange w:id="646" w:author="Jayne Evans" w:date="2020-03-23T16:31:00Z">
            <w:rPr>
              <w:rFonts w:ascii="Calibri" w:eastAsia="Calibri" w:hAnsi="Calibri"/>
              <w:sz w:val="24"/>
              <w:lang w:val="en-GB"/>
            </w:rPr>
          </w:rPrChange>
        </w:rPr>
        <w:t>If a suspected malpractice occurs, the Head of School must be informed, and the SFJ Awards centre Malpractice policy implemented (as reflected in our Curriculum Policy). Any suspected malpractice must be reported at the same time to the awarding body.</w:t>
      </w:r>
    </w:p>
    <w:p w14:paraId="409AFE55" w14:textId="77777777" w:rsidR="0033203D" w:rsidRPr="00AD44D0" w:rsidRDefault="0033203D" w:rsidP="0033203D">
      <w:pPr>
        <w:spacing w:after="160" w:line="259" w:lineRule="auto"/>
        <w:rPr>
          <w:rFonts w:eastAsia="Calibri" w:cs="Arial"/>
          <w:sz w:val="24"/>
          <w:lang w:val="en-GB"/>
          <w:rPrChange w:id="647" w:author="Jayne Evans" w:date="2020-03-23T16:31:00Z">
            <w:rPr>
              <w:rFonts w:ascii="Calibri" w:eastAsia="Calibri" w:hAnsi="Calibri"/>
              <w:sz w:val="24"/>
              <w:lang w:val="en-GB"/>
            </w:rPr>
          </w:rPrChange>
        </w:rPr>
      </w:pPr>
      <w:del w:id="648" w:author="Jayne Evans" w:date="2020-03-23T16:35:00Z">
        <w:r w:rsidRPr="00AD44D0" w:rsidDel="004743D7">
          <w:rPr>
            <w:rFonts w:eastAsia="Calibri" w:cs="Arial"/>
            <w:sz w:val="24"/>
            <w:lang w:val="en-GB"/>
            <w:rPrChange w:id="649" w:author="Jayne Evans" w:date="2020-03-23T16:31:00Z">
              <w:rPr>
                <w:rFonts w:ascii="Calibri" w:eastAsia="Calibri" w:hAnsi="Calibri"/>
                <w:sz w:val="24"/>
                <w:lang w:val="en-GB"/>
              </w:rPr>
            </w:rPrChange>
          </w:rPr>
          <w:delText xml:space="preserve"> </w:delText>
        </w:r>
      </w:del>
      <w:r w:rsidRPr="00AD44D0">
        <w:rPr>
          <w:rFonts w:eastAsia="Calibri" w:cs="Arial"/>
          <w:sz w:val="24"/>
          <w:lang w:val="en-GB"/>
          <w:rPrChange w:id="650" w:author="Jayne Evans" w:date="2020-03-23T16:31:00Z">
            <w:rPr>
              <w:rFonts w:ascii="Calibri" w:eastAsia="Calibri" w:hAnsi="Calibri"/>
              <w:sz w:val="24"/>
              <w:lang w:val="en-GB"/>
            </w:rPr>
          </w:rPrChange>
        </w:rPr>
        <w:t>The Head of School will review the case with the teachers involved and speak to the School Governors to alert them of the situation.</w:t>
      </w:r>
    </w:p>
    <w:p w14:paraId="151BC69E" w14:textId="77777777" w:rsidR="0033203D" w:rsidRPr="00AD44D0" w:rsidRDefault="0033203D" w:rsidP="0033203D">
      <w:pPr>
        <w:spacing w:after="160" w:line="259" w:lineRule="auto"/>
        <w:rPr>
          <w:rFonts w:eastAsia="Calibri" w:cs="Arial"/>
          <w:sz w:val="24"/>
          <w:lang w:val="en-GB"/>
          <w:rPrChange w:id="651" w:author="Jayne Evans" w:date="2020-03-23T16:31:00Z">
            <w:rPr>
              <w:rFonts w:ascii="Calibri" w:eastAsia="Calibri" w:hAnsi="Calibri"/>
              <w:sz w:val="24"/>
              <w:lang w:val="en-GB"/>
            </w:rPr>
          </w:rPrChange>
        </w:rPr>
      </w:pPr>
      <w:r w:rsidRPr="00AD44D0">
        <w:rPr>
          <w:rFonts w:eastAsia="Calibri" w:cs="Arial"/>
          <w:sz w:val="24"/>
          <w:lang w:val="en-GB"/>
          <w:rPrChange w:id="652" w:author="Jayne Evans" w:date="2020-03-23T16:31:00Z">
            <w:rPr>
              <w:rFonts w:ascii="Calibri" w:eastAsia="Calibri" w:hAnsi="Calibri"/>
              <w:sz w:val="24"/>
              <w:lang w:val="en-GB"/>
            </w:rPr>
          </w:rPrChange>
        </w:rPr>
        <w:t xml:space="preserve"> If deemed necessary, a letter will be written to the student (parents/carers will be copied) outlining the concerns, including this policy, and the student will be invited to a meeting to be held with the School Governors and the teachers involved. During the meeting the student will be given the opportunity to present their case as well as listen to the concerns raised by the school. If the school is happy with the student’s response then the procedure will complete.</w:t>
      </w:r>
    </w:p>
    <w:p w14:paraId="659F56AA" w14:textId="77777777" w:rsidR="0033203D" w:rsidRPr="00AD44D0" w:rsidRDefault="0033203D" w:rsidP="0033203D">
      <w:pPr>
        <w:spacing w:after="160" w:line="259" w:lineRule="auto"/>
        <w:rPr>
          <w:rFonts w:eastAsia="Calibri" w:cs="Arial"/>
          <w:sz w:val="24"/>
          <w:lang w:val="en-GB"/>
          <w:rPrChange w:id="653" w:author="Jayne Evans" w:date="2020-03-23T16:31:00Z">
            <w:rPr>
              <w:rFonts w:ascii="Calibri" w:eastAsia="Calibri" w:hAnsi="Calibri"/>
              <w:sz w:val="24"/>
              <w:lang w:val="en-GB"/>
            </w:rPr>
          </w:rPrChange>
        </w:rPr>
      </w:pPr>
      <w:r w:rsidRPr="00AD44D0">
        <w:rPr>
          <w:rFonts w:eastAsia="Calibri" w:cs="Arial"/>
          <w:sz w:val="24"/>
          <w:lang w:val="en-GB"/>
          <w:rPrChange w:id="654" w:author="Jayne Evans" w:date="2020-03-23T16:31:00Z">
            <w:rPr>
              <w:rFonts w:ascii="Calibri" w:eastAsia="Calibri" w:hAnsi="Calibri"/>
              <w:sz w:val="24"/>
              <w:lang w:val="en-GB"/>
            </w:rPr>
          </w:rPrChange>
        </w:rPr>
        <w:t xml:space="preserve"> If the school still has concerns as a result of the meeting with the student, then the school may decide to take one of the following decisions:</w:t>
      </w:r>
    </w:p>
    <w:p w14:paraId="2CCCAB99" w14:textId="77777777" w:rsidR="0033203D" w:rsidRPr="00AD44D0" w:rsidRDefault="0033203D" w:rsidP="0033203D">
      <w:pPr>
        <w:spacing w:after="160" w:line="259" w:lineRule="auto"/>
        <w:rPr>
          <w:rFonts w:eastAsia="Calibri" w:cs="Arial"/>
          <w:sz w:val="24"/>
          <w:lang w:val="en-GB"/>
          <w:rPrChange w:id="655" w:author="Jayne Evans" w:date="2020-03-23T16:31:00Z">
            <w:rPr>
              <w:rFonts w:ascii="Calibri" w:eastAsia="Calibri" w:hAnsi="Calibri"/>
              <w:sz w:val="24"/>
              <w:lang w:val="en-GB"/>
            </w:rPr>
          </w:rPrChange>
        </w:rPr>
      </w:pPr>
      <w:r w:rsidRPr="00AD44D0">
        <w:rPr>
          <w:rFonts w:eastAsia="Calibri" w:cs="Arial"/>
          <w:sz w:val="24"/>
          <w:lang w:val="en-GB"/>
          <w:rPrChange w:id="656" w:author="Jayne Evans" w:date="2020-03-23T16:31:00Z">
            <w:rPr>
              <w:rFonts w:ascii="Calibri" w:eastAsia="Calibri" w:hAnsi="Calibri"/>
              <w:sz w:val="24"/>
              <w:lang w:val="en-GB"/>
            </w:rPr>
          </w:rPrChange>
        </w:rPr>
        <w:t>a) Not submit the controlled assessment (s) to the examination board</w:t>
      </w:r>
    </w:p>
    <w:p w14:paraId="42DFDF61" w14:textId="77777777" w:rsidR="0033203D" w:rsidRPr="00AD44D0" w:rsidRDefault="0033203D" w:rsidP="0033203D">
      <w:pPr>
        <w:spacing w:after="160" w:line="259" w:lineRule="auto"/>
        <w:rPr>
          <w:rFonts w:eastAsia="Calibri" w:cs="Arial"/>
          <w:sz w:val="24"/>
          <w:lang w:val="en-GB"/>
          <w:rPrChange w:id="657" w:author="Jayne Evans" w:date="2020-03-23T16:31:00Z">
            <w:rPr>
              <w:rFonts w:ascii="Calibri" w:eastAsia="Calibri" w:hAnsi="Calibri"/>
              <w:sz w:val="24"/>
              <w:lang w:val="en-GB"/>
            </w:rPr>
          </w:rPrChange>
        </w:rPr>
      </w:pPr>
      <w:r w:rsidRPr="00AD44D0">
        <w:rPr>
          <w:rFonts w:eastAsia="Calibri" w:cs="Arial"/>
          <w:sz w:val="24"/>
          <w:lang w:val="en-GB"/>
          <w:rPrChange w:id="658" w:author="Jayne Evans" w:date="2020-03-23T16:31:00Z">
            <w:rPr>
              <w:rFonts w:ascii="Calibri" w:eastAsia="Calibri" w:hAnsi="Calibri"/>
              <w:sz w:val="24"/>
              <w:lang w:val="en-GB"/>
            </w:rPr>
          </w:rPrChange>
        </w:rPr>
        <w:t>b) Submit the controlled assessment (s) to the examination board, but notify the board of suspected malpractice</w:t>
      </w:r>
    </w:p>
    <w:p w14:paraId="21895B11" w14:textId="77777777" w:rsidR="0033203D" w:rsidRPr="00AD44D0" w:rsidRDefault="0033203D" w:rsidP="0033203D">
      <w:pPr>
        <w:spacing w:after="160" w:line="259" w:lineRule="auto"/>
        <w:rPr>
          <w:rFonts w:eastAsia="Calibri" w:cs="Arial"/>
          <w:sz w:val="24"/>
          <w:lang w:val="en-GB"/>
          <w:rPrChange w:id="659" w:author="Jayne Evans" w:date="2020-03-23T16:31:00Z">
            <w:rPr>
              <w:rFonts w:ascii="Calibri" w:eastAsia="Calibri" w:hAnsi="Calibri"/>
              <w:sz w:val="24"/>
              <w:lang w:val="en-GB"/>
            </w:rPr>
          </w:rPrChange>
        </w:rPr>
      </w:pPr>
      <w:r w:rsidRPr="00AD44D0">
        <w:rPr>
          <w:rFonts w:eastAsia="Calibri" w:cs="Arial"/>
          <w:sz w:val="24"/>
          <w:lang w:val="en-GB"/>
          <w:rPrChange w:id="660" w:author="Jayne Evans" w:date="2020-03-23T16:31:00Z">
            <w:rPr>
              <w:rFonts w:ascii="Calibri" w:eastAsia="Calibri" w:hAnsi="Calibri"/>
              <w:sz w:val="24"/>
              <w:lang w:val="en-GB"/>
            </w:rPr>
          </w:rPrChange>
        </w:rPr>
        <w:t>c) Or in cases where we have concerns about whether the work produced is the student</w:t>
      </w:r>
      <w:ins w:id="661" w:author="Jayne Evans" w:date="2020-03-23T16:36:00Z">
        <w:r w:rsidR="004743D7">
          <w:rPr>
            <w:rFonts w:eastAsia="Calibri" w:cs="Arial"/>
            <w:sz w:val="24"/>
            <w:lang w:val="en-GB"/>
          </w:rPr>
          <w:t>’</w:t>
        </w:r>
      </w:ins>
      <w:r w:rsidRPr="00AD44D0">
        <w:rPr>
          <w:rFonts w:eastAsia="Calibri" w:cs="Arial"/>
          <w:sz w:val="24"/>
          <w:lang w:val="en-GB"/>
          <w:rPrChange w:id="662" w:author="Jayne Evans" w:date="2020-03-23T16:31:00Z">
            <w:rPr>
              <w:rFonts w:ascii="Calibri" w:eastAsia="Calibri" w:hAnsi="Calibri"/>
              <w:sz w:val="24"/>
              <w:lang w:val="en-GB"/>
            </w:rPr>
          </w:rPrChange>
        </w:rPr>
        <w:t xml:space="preserve">s own work, we may request for the student to re-do the controlled assessment (if permitted by the examination board). </w:t>
      </w:r>
    </w:p>
    <w:p w14:paraId="2D7751F3" w14:textId="77777777" w:rsidR="0033203D" w:rsidRPr="00AD44D0" w:rsidRDefault="0033203D" w:rsidP="0033203D">
      <w:pPr>
        <w:spacing w:after="160" w:line="259" w:lineRule="auto"/>
        <w:rPr>
          <w:rFonts w:eastAsia="Calibri" w:cs="Arial"/>
          <w:sz w:val="24"/>
          <w:lang w:val="en-GB"/>
          <w:rPrChange w:id="663" w:author="Jayne Evans" w:date="2020-03-23T16:31:00Z">
            <w:rPr>
              <w:rFonts w:ascii="Calibri" w:eastAsia="Calibri" w:hAnsi="Calibri"/>
              <w:sz w:val="24"/>
              <w:lang w:val="en-GB"/>
            </w:rPr>
          </w:rPrChange>
        </w:rPr>
      </w:pPr>
      <w:r w:rsidRPr="00AD44D0">
        <w:rPr>
          <w:rFonts w:eastAsia="Calibri" w:cs="Arial"/>
          <w:sz w:val="24"/>
          <w:lang w:val="en-GB"/>
          <w:rPrChange w:id="664" w:author="Jayne Evans" w:date="2020-03-23T16:31:00Z">
            <w:rPr>
              <w:rFonts w:ascii="Calibri" w:eastAsia="Calibri" w:hAnsi="Calibri"/>
              <w:sz w:val="24"/>
              <w:lang w:val="en-GB"/>
            </w:rPr>
          </w:rPrChange>
        </w:rPr>
        <w:t>Complaints/Appeals: If the student wishes to appeal any assessment decisions they can do so using Stepping Stones complaints procedure, which is available on the school’s website (</w:t>
      </w:r>
      <w:r w:rsidR="00215640" w:rsidRPr="00AD44D0">
        <w:rPr>
          <w:rFonts w:cs="Arial"/>
          <w:sz w:val="24"/>
          <w:rPrChange w:id="665" w:author="Jayne Evans" w:date="2020-03-23T16:31:00Z">
            <w:rPr>
              <w:rFonts w:cs="Arial"/>
            </w:rPr>
          </w:rPrChange>
        </w:rPr>
        <w:fldChar w:fldCharType="begin"/>
      </w:r>
      <w:r w:rsidR="00215640" w:rsidRPr="00AD44D0">
        <w:rPr>
          <w:rFonts w:cs="Arial"/>
          <w:sz w:val="24"/>
          <w:rPrChange w:id="666" w:author="Jayne Evans" w:date="2020-03-23T16:31:00Z">
            <w:rPr/>
          </w:rPrChange>
        </w:rPr>
        <w:instrText xml:space="preserve"> HYPERLINK "http://www.youngfoundations.com" </w:instrText>
      </w:r>
      <w:r w:rsidR="00215640" w:rsidRPr="00AD44D0">
        <w:rPr>
          <w:rFonts w:cs="Arial"/>
          <w:sz w:val="24"/>
          <w:rPrChange w:id="667" w:author="Jayne Evans" w:date="2020-03-23T16:31:00Z">
            <w:rPr>
              <w:rFonts w:ascii="Calibri" w:eastAsia="Calibri" w:hAnsi="Calibri"/>
              <w:color w:val="0563C1"/>
              <w:sz w:val="24"/>
              <w:u w:val="single"/>
              <w:lang w:val="en-GB"/>
            </w:rPr>
          </w:rPrChange>
        </w:rPr>
        <w:fldChar w:fldCharType="separate"/>
      </w:r>
      <w:r w:rsidRPr="00AD44D0">
        <w:rPr>
          <w:rFonts w:eastAsia="Calibri" w:cs="Arial"/>
          <w:color w:val="0563C1"/>
          <w:sz w:val="24"/>
          <w:u w:val="single"/>
          <w:lang w:val="en-GB"/>
          <w:rPrChange w:id="668" w:author="Jayne Evans" w:date="2020-03-23T16:31:00Z">
            <w:rPr>
              <w:rFonts w:ascii="Calibri" w:eastAsia="Calibri" w:hAnsi="Calibri"/>
              <w:color w:val="0563C1"/>
              <w:sz w:val="24"/>
              <w:u w:val="single"/>
              <w:lang w:val="en-GB"/>
            </w:rPr>
          </w:rPrChange>
        </w:rPr>
        <w:t>www.youngfoundations.com</w:t>
      </w:r>
      <w:r w:rsidR="00215640" w:rsidRPr="00AD44D0">
        <w:rPr>
          <w:rFonts w:eastAsia="Calibri" w:cs="Arial"/>
          <w:color w:val="0563C1"/>
          <w:sz w:val="24"/>
          <w:u w:val="single"/>
          <w:lang w:val="en-GB"/>
          <w:rPrChange w:id="669" w:author="Jayne Evans" w:date="2020-03-23T16:31:00Z">
            <w:rPr>
              <w:rFonts w:ascii="Calibri" w:eastAsia="Calibri" w:hAnsi="Calibri"/>
              <w:color w:val="0563C1"/>
              <w:sz w:val="24"/>
              <w:u w:val="single"/>
              <w:lang w:val="en-GB"/>
            </w:rPr>
          </w:rPrChange>
        </w:rPr>
        <w:fldChar w:fldCharType="end"/>
      </w:r>
      <w:r w:rsidRPr="00AD44D0">
        <w:rPr>
          <w:rFonts w:eastAsia="Calibri" w:cs="Arial"/>
          <w:sz w:val="24"/>
          <w:lang w:val="en-GB"/>
          <w:rPrChange w:id="670" w:author="Jayne Evans" w:date="2020-03-23T16:31:00Z">
            <w:rPr>
              <w:rFonts w:ascii="Calibri" w:eastAsia="Calibri" w:hAnsi="Calibri"/>
              <w:sz w:val="24"/>
              <w:lang w:val="en-GB"/>
            </w:rPr>
          </w:rPrChange>
        </w:rPr>
        <w:t xml:space="preserve">). Alternatively, for Appeals, please refer to Appeal Policy for the Awarding Body (sfjawards.com). </w:t>
      </w:r>
    </w:p>
    <w:p w14:paraId="558FA8A6" w14:textId="77777777" w:rsidR="0033203D" w:rsidRPr="00AD44D0" w:rsidRDefault="0033203D" w:rsidP="0033203D">
      <w:pPr>
        <w:spacing w:after="160" w:line="259" w:lineRule="auto"/>
        <w:rPr>
          <w:rFonts w:eastAsia="Calibri" w:cs="Arial"/>
          <w:sz w:val="24"/>
          <w:lang w:val="en-GB"/>
          <w:rPrChange w:id="671" w:author="Jayne Evans" w:date="2020-03-23T16:31:00Z">
            <w:rPr>
              <w:rFonts w:ascii="Calibri" w:eastAsia="Calibri" w:hAnsi="Calibri"/>
              <w:sz w:val="24"/>
              <w:lang w:val="en-GB"/>
            </w:rPr>
          </w:rPrChange>
        </w:rPr>
      </w:pPr>
      <w:r w:rsidRPr="00AD44D0">
        <w:rPr>
          <w:rFonts w:eastAsia="Calibri" w:cs="Arial"/>
          <w:sz w:val="24"/>
          <w:lang w:val="en-GB"/>
          <w:rPrChange w:id="672" w:author="Jayne Evans" w:date="2020-03-23T16:31:00Z">
            <w:rPr>
              <w:rFonts w:ascii="Calibri" w:eastAsia="Calibri" w:hAnsi="Calibri"/>
              <w:sz w:val="24"/>
              <w:lang w:val="en-GB"/>
            </w:rPr>
          </w:rPrChange>
        </w:rPr>
        <w:t xml:space="preserve"> If a student’s assessment paper is lost, this must be reported to the Head of School who will in return report it to the relevant awarding body/examination board.</w:t>
      </w:r>
    </w:p>
    <w:p w14:paraId="0345CC30" w14:textId="77777777" w:rsidR="0033203D" w:rsidRPr="00AD44D0" w:rsidRDefault="0033203D" w:rsidP="0033203D">
      <w:pPr>
        <w:spacing w:after="160" w:line="259" w:lineRule="auto"/>
        <w:rPr>
          <w:rFonts w:eastAsia="Calibri" w:cs="Arial"/>
          <w:sz w:val="24"/>
          <w:lang w:val="en-GB"/>
          <w:rPrChange w:id="673" w:author="Jayne Evans" w:date="2020-03-23T16:31:00Z">
            <w:rPr>
              <w:rFonts w:ascii="Calibri" w:eastAsia="Calibri" w:hAnsi="Calibri"/>
              <w:sz w:val="24"/>
              <w:lang w:val="en-GB"/>
            </w:rPr>
          </w:rPrChange>
        </w:rPr>
      </w:pPr>
      <w:r w:rsidRPr="00AD44D0">
        <w:rPr>
          <w:rFonts w:eastAsia="Calibri" w:cs="Arial"/>
          <w:sz w:val="24"/>
          <w:lang w:val="en-GB"/>
          <w:rPrChange w:id="674" w:author="Jayne Evans" w:date="2020-03-23T16:31:00Z">
            <w:rPr>
              <w:rFonts w:ascii="Calibri" w:eastAsia="Calibri" w:hAnsi="Calibri"/>
              <w:sz w:val="24"/>
              <w:lang w:val="en-GB"/>
            </w:rPr>
          </w:rPrChange>
        </w:rPr>
        <w:t xml:space="preserve">The assessment marks must be submitted to the examination board by the appropriate date using the required awarding body method </w:t>
      </w:r>
    </w:p>
    <w:p w14:paraId="27B705C9" w14:textId="77777777" w:rsidR="0033203D" w:rsidRPr="00AD44D0" w:rsidRDefault="0033203D" w:rsidP="0033203D">
      <w:pPr>
        <w:spacing w:after="160" w:line="259" w:lineRule="auto"/>
        <w:rPr>
          <w:rFonts w:eastAsia="Calibri" w:cs="Arial"/>
          <w:sz w:val="24"/>
          <w:lang w:val="en-GB"/>
          <w:rPrChange w:id="675" w:author="Jayne Evans" w:date="2020-03-23T16:31:00Z">
            <w:rPr>
              <w:rFonts w:ascii="Calibri" w:eastAsia="Calibri" w:hAnsi="Calibri"/>
              <w:sz w:val="24"/>
              <w:lang w:val="en-GB"/>
            </w:rPr>
          </w:rPrChange>
        </w:rPr>
      </w:pPr>
      <w:r w:rsidRPr="00AD44D0">
        <w:rPr>
          <w:rFonts w:eastAsia="Calibri" w:cs="Arial"/>
          <w:sz w:val="24"/>
          <w:lang w:val="en-GB"/>
          <w:rPrChange w:id="676" w:author="Jayne Evans" w:date="2020-03-23T16:31:00Z">
            <w:rPr>
              <w:rFonts w:ascii="Calibri" w:eastAsia="Calibri" w:hAnsi="Calibri"/>
              <w:sz w:val="24"/>
              <w:lang w:val="en-GB"/>
            </w:rPr>
          </w:rPrChange>
        </w:rPr>
        <w:t>Access arrangements apply to controlled assessments and needs to be prepared in advance in line with the Reasonable Adjustments and Special Considerations policy (SFJAwards.com)</w:t>
      </w:r>
    </w:p>
    <w:p w14:paraId="3365BA47" w14:textId="77777777" w:rsidR="0033203D" w:rsidRPr="00AD44D0" w:rsidRDefault="0033203D" w:rsidP="0033203D">
      <w:pPr>
        <w:spacing w:after="160" w:line="259" w:lineRule="auto"/>
        <w:rPr>
          <w:rFonts w:eastAsia="Calibri" w:cs="Arial"/>
          <w:sz w:val="24"/>
          <w:lang w:val="en-GB"/>
          <w:rPrChange w:id="677" w:author="Jayne Evans" w:date="2020-03-23T16:31:00Z">
            <w:rPr>
              <w:rFonts w:ascii="Calibri" w:eastAsia="Calibri" w:hAnsi="Calibri"/>
              <w:sz w:val="24"/>
              <w:lang w:val="en-GB"/>
            </w:rPr>
          </w:rPrChange>
        </w:rPr>
      </w:pPr>
      <w:r w:rsidRPr="00AD44D0">
        <w:rPr>
          <w:rFonts w:eastAsia="Calibri" w:cs="Arial"/>
          <w:sz w:val="24"/>
          <w:lang w:val="en-GB"/>
          <w:rPrChange w:id="678" w:author="Jayne Evans" w:date="2020-03-23T16:31:00Z">
            <w:rPr>
              <w:rFonts w:ascii="Calibri" w:eastAsia="Calibri" w:hAnsi="Calibri"/>
              <w:sz w:val="24"/>
              <w:lang w:val="en-GB"/>
            </w:rPr>
          </w:rPrChange>
        </w:rPr>
        <w:t xml:space="preserve">Candidates work must be securely stored until all results have been internally verified.  They must be available at the request of the External Verifier/ examination body.  </w:t>
      </w:r>
    </w:p>
    <w:p w14:paraId="60A8007F" w14:textId="77777777" w:rsidR="0033203D" w:rsidRPr="00AD44D0" w:rsidRDefault="0033203D" w:rsidP="0033203D">
      <w:pPr>
        <w:spacing w:after="160" w:line="259" w:lineRule="auto"/>
        <w:rPr>
          <w:rFonts w:eastAsia="Calibri" w:cs="Arial"/>
          <w:sz w:val="24"/>
          <w:lang w:val="en-GB"/>
          <w:rPrChange w:id="679" w:author="Jayne Evans" w:date="2020-03-23T16:31:00Z">
            <w:rPr>
              <w:rFonts w:ascii="Calibri" w:eastAsia="Calibri" w:hAnsi="Calibri"/>
              <w:sz w:val="24"/>
              <w:lang w:val="en-GB"/>
            </w:rPr>
          </w:rPrChange>
        </w:rPr>
      </w:pPr>
      <w:r w:rsidRPr="00AD44D0">
        <w:rPr>
          <w:rFonts w:eastAsia="Calibri" w:cs="Arial"/>
          <w:sz w:val="24"/>
          <w:lang w:val="en-GB"/>
          <w:rPrChange w:id="680" w:author="Jayne Evans" w:date="2020-03-23T16:31:00Z">
            <w:rPr>
              <w:rFonts w:ascii="Calibri" w:eastAsia="Calibri" w:hAnsi="Calibri"/>
              <w:sz w:val="24"/>
              <w:lang w:val="en-GB"/>
            </w:rPr>
          </w:rPrChange>
        </w:rPr>
        <w:t>Re-sits of controlled assessment may be allowed in the next examination session in line with the awarding body policy.</w:t>
      </w:r>
    </w:p>
    <w:p w14:paraId="2827E5A6" w14:textId="77777777" w:rsidR="0033203D" w:rsidRPr="00AD44D0" w:rsidRDefault="0033203D" w:rsidP="0033203D">
      <w:pPr>
        <w:spacing w:after="160" w:line="259" w:lineRule="auto"/>
        <w:rPr>
          <w:rFonts w:eastAsia="Calibri" w:cs="Arial"/>
          <w:sz w:val="24"/>
          <w:lang w:val="en-GB"/>
          <w:rPrChange w:id="681" w:author="Jayne Evans" w:date="2020-03-23T16:31:00Z">
            <w:rPr>
              <w:rFonts w:ascii="Calibri" w:eastAsia="Calibri" w:hAnsi="Calibri"/>
              <w:sz w:val="24"/>
              <w:lang w:val="en-GB"/>
            </w:rPr>
          </w:rPrChange>
        </w:rPr>
      </w:pPr>
      <w:r w:rsidRPr="00AD44D0">
        <w:rPr>
          <w:rFonts w:eastAsia="Calibri" w:cs="Arial"/>
          <w:sz w:val="24"/>
          <w:lang w:val="en-GB"/>
          <w:rPrChange w:id="682" w:author="Jayne Evans" w:date="2020-03-23T16:31:00Z">
            <w:rPr>
              <w:rFonts w:ascii="Calibri" w:eastAsia="Calibri" w:hAnsi="Calibri"/>
              <w:sz w:val="24"/>
              <w:lang w:val="en-GB"/>
            </w:rPr>
          </w:rPrChange>
        </w:rPr>
        <w:t>After results are published, requests for re-moderation may be made. This sits within point 20.4</w:t>
      </w:r>
    </w:p>
    <w:p w14:paraId="1DA1DF28" w14:textId="77777777" w:rsidR="004B2613" w:rsidRPr="00AD44D0" w:rsidRDefault="004B2613" w:rsidP="00446228">
      <w:pPr>
        <w:pStyle w:val="1bodycopy10pt"/>
        <w:rPr>
          <w:rFonts w:cs="Arial"/>
          <w:color w:val="000000" w:themeColor="text1"/>
          <w:sz w:val="24"/>
          <w:lang w:val="en-GB"/>
          <w:rPrChange w:id="683" w:author="Jayne Evans" w:date="2020-03-23T16:31:00Z">
            <w:rPr>
              <w:rFonts w:cs="Arial"/>
              <w:color w:val="000000" w:themeColor="text1"/>
              <w:szCs w:val="20"/>
              <w:lang w:val="en-GB"/>
            </w:rPr>
          </w:rPrChange>
        </w:rPr>
      </w:pPr>
    </w:p>
    <w:p w14:paraId="65FAD0CE" w14:textId="77777777" w:rsidR="00446228" w:rsidRPr="00AD44D0" w:rsidRDefault="0033203D" w:rsidP="00446228">
      <w:pPr>
        <w:pStyle w:val="Heading1"/>
        <w:rPr>
          <w:color w:val="000000" w:themeColor="text1"/>
          <w:sz w:val="24"/>
          <w:szCs w:val="24"/>
          <w:rPrChange w:id="684" w:author="Jayne Evans" w:date="2020-03-23T16:31:00Z">
            <w:rPr>
              <w:color w:val="000000" w:themeColor="text1"/>
              <w:sz w:val="20"/>
              <w:szCs w:val="20"/>
            </w:rPr>
          </w:rPrChange>
        </w:rPr>
      </w:pPr>
      <w:bookmarkStart w:id="685" w:name="_Toc23248654"/>
      <w:r w:rsidRPr="00AD44D0">
        <w:rPr>
          <w:color w:val="000000" w:themeColor="text1"/>
          <w:sz w:val="24"/>
          <w:szCs w:val="24"/>
          <w:rPrChange w:id="686" w:author="Jayne Evans" w:date="2020-03-23T16:31:00Z">
            <w:rPr>
              <w:color w:val="000000" w:themeColor="text1"/>
              <w:sz w:val="20"/>
              <w:szCs w:val="20"/>
            </w:rPr>
          </w:rPrChange>
        </w:rPr>
        <w:t>8</w:t>
      </w:r>
      <w:r w:rsidR="00446228" w:rsidRPr="00AD44D0">
        <w:rPr>
          <w:color w:val="000000" w:themeColor="text1"/>
          <w:sz w:val="24"/>
          <w:szCs w:val="24"/>
          <w:rPrChange w:id="687" w:author="Jayne Evans" w:date="2020-03-23T16:31:00Z">
            <w:rPr>
              <w:color w:val="000000" w:themeColor="text1"/>
              <w:sz w:val="20"/>
              <w:szCs w:val="20"/>
            </w:rPr>
          </w:rPrChange>
        </w:rPr>
        <w:t>. Links with other policies</w:t>
      </w:r>
      <w:bookmarkEnd w:id="685"/>
    </w:p>
    <w:p w14:paraId="62294F6B" w14:textId="77777777" w:rsidR="00446228" w:rsidRPr="00AD44D0" w:rsidRDefault="00446228" w:rsidP="00446228">
      <w:pPr>
        <w:ind w:left="720"/>
        <w:rPr>
          <w:rFonts w:cs="Arial"/>
          <w:color w:val="000000" w:themeColor="text1"/>
          <w:sz w:val="24"/>
          <w:lang w:val="en-GB"/>
          <w:rPrChange w:id="688" w:author="Jayne Evans" w:date="2020-03-23T16:31:00Z">
            <w:rPr>
              <w:rFonts w:cs="Arial"/>
              <w:color w:val="000000" w:themeColor="text1"/>
              <w:szCs w:val="20"/>
              <w:lang w:val="en-GB"/>
            </w:rPr>
          </w:rPrChange>
        </w:rPr>
      </w:pPr>
      <w:r w:rsidRPr="00AD44D0">
        <w:rPr>
          <w:rFonts w:cs="Arial"/>
          <w:color w:val="000000" w:themeColor="text1"/>
          <w:sz w:val="24"/>
          <w:lang w:val="en-GB"/>
          <w:rPrChange w:id="689" w:author="Jayne Evans" w:date="2020-03-23T16:31:00Z">
            <w:rPr>
              <w:rFonts w:cs="Arial"/>
              <w:color w:val="000000" w:themeColor="text1"/>
              <w:szCs w:val="20"/>
              <w:lang w:val="en-GB"/>
            </w:rPr>
          </w:rPrChange>
        </w:rPr>
        <w:t>This policy links to the following policies and procedures:</w:t>
      </w:r>
    </w:p>
    <w:p w14:paraId="65D89AE1" w14:textId="77777777" w:rsidR="00446228" w:rsidRPr="00AD44D0" w:rsidRDefault="00446228" w:rsidP="00446228">
      <w:pPr>
        <w:numPr>
          <w:ilvl w:val="0"/>
          <w:numId w:val="7"/>
        </w:numPr>
        <w:rPr>
          <w:rFonts w:cs="Arial"/>
          <w:color w:val="000000" w:themeColor="text1"/>
          <w:sz w:val="24"/>
          <w:lang w:val="en-GB"/>
          <w:rPrChange w:id="690" w:author="Jayne Evans" w:date="2020-03-23T16:31:00Z">
            <w:rPr>
              <w:rFonts w:cs="Arial"/>
              <w:color w:val="000000" w:themeColor="text1"/>
              <w:szCs w:val="20"/>
              <w:lang w:val="en-GB"/>
            </w:rPr>
          </w:rPrChange>
        </w:rPr>
      </w:pPr>
      <w:r w:rsidRPr="00AD44D0">
        <w:rPr>
          <w:rFonts w:cs="Arial"/>
          <w:color w:val="000000" w:themeColor="text1"/>
          <w:sz w:val="24"/>
          <w:lang w:val="en-GB"/>
          <w:rPrChange w:id="691" w:author="Jayne Evans" w:date="2020-03-23T16:31:00Z">
            <w:rPr>
              <w:rFonts w:cs="Arial"/>
              <w:color w:val="000000" w:themeColor="text1"/>
              <w:szCs w:val="20"/>
              <w:lang w:val="en-GB"/>
            </w:rPr>
          </w:rPrChange>
        </w:rPr>
        <w:t>Curriculum Statement</w:t>
      </w:r>
    </w:p>
    <w:p w14:paraId="41BA8FDE" w14:textId="0D5C6FD1" w:rsidR="00446228" w:rsidDel="004743D7" w:rsidRDefault="00446228" w:rsidP="00446228">
      <w:pPr>
        <w:numPr>
          <w:ilvl w:val="0"/>
          <w:numId w:val="7"/>
        </w:numPr>
        <w:rPr>
          <w:del w:id="692" w:author="Jayne Evans" w:date="2020-03-23T16:33:00Z"/>
          <w:rFonts w:cs="Arial"/>
          <w:color w:val="000000" w:themeColor="text1"/>
          <w:sz w:val="24"/>
          <w:lang w:val="en-GB"/>
        </w:rPr>
      </w:pPr>
      <w:r w:rsidRPr="00AD44D0">
        <w:rPr>
          <w:rFonts w:cs="Arial"/>
          <w:color w:val="000000" w:themeColor="text1"/>
          <w:sz w:val="24"/>
          <w:lang w:val="en-GB"/>
          <w:rPrChange w:id="693" w:author="Jayne Evans" w:date="2020-03-23T16:31:00Z">
            <w:rPr>
              <w:rFonts w:cs="Arial"/>
              <w:color w:val="000000" w:themeColor="text1"/>
              <w:szCs w:val="20"/>
              <w:lang w:val="en-GB"/>
            </w:rPr>
          </w:rPrChange>
        </w:rPr>
        <w:t>Curriculum Plan</w:t>
      </w:r>
      <w:ins w:id="694" w:author="Amy Gunner" w:date="2020-08-07T09:31:00Z">
        <w:r w:rsidR="006C1ADA">
          <w:rPr>
            <w:rFonts w:cs="Arial"/>
            <w:color w:val="000000" w:themeColor="text1"/>
            <w:sz w:val="24"/>
            <w:lang w:val="en-GB"/>
          </w:rPr>
          <w:t xml:space="preserve"> </w:t>
        </w:r>
      </w:ins>
    </w:p>
    <w:p w14:paraId="2D2E013B" w14:textId="77777777" w:rsidR="004743D7" w:rsidRDefault="004743D7" w:rsidP="00446228">
      <w:pPr>
        <w:numPr>
          <w:ilvl w:val="0"/>
          <w:numId w:val="7"/>
        </w:numPr>
        <w:rPr>
          <w:ins w:id="695" w:author="Jayne Evans" w:date="2020-03-23T16:34:00Z"/>
          <w:rFonts w:cs="Arial"/>
          <w:color w:val="000000" w:themeColor="text1"/>
          <w:sz w:val="24"/>
          <w:lang w:val="en-GB"/>
        </w:rPr>
      </w:pPr>
      <w:ins w:id="696" w:author="Jayne Evans" w:date="2020-03-23T16:33:00Z">
        <w:r>
          <w:rPr>
            <w:rFonts w:cs="Arial"/>
            <w:color w:val="000000" w:themeColor="text1"/>
            <w:sz w:val="24"/>
            <w:lang w:val="en-GB"/>
          </w:rPr>
          <w:t>Assessment Policy</w:t>
        </w:r>
      </w:ins>
    </w:p>
    <w:p w14:paraId="58F1F625" w14:textId="77777777" w:rsidR="004743D7" w:rsidRPr="00AD44D0" w:rsidRDefault="004743D7" w:rsidP="00446228">
      <w:pPr>
        <w:numPr>
          <w:ilvl w:val="0"/>
          <w:numId w:val="7"/>
        </w:numPr>
        <w:rPr>
          <w:ins w:id="697" w:author="Jayne Evans" w:date="2020-03-23T16:33:00Z"/>
          <w:rFonts w:cs="Arial"/>
          <w:color w:val="000000" w:themeColor="text1"/>
          <w:sz w:val="24"/>
          <w:lang w:val="en-GB"/>
          <w:rPrChange w:id="698" w:author="Jayne Evans" w:date="2020-03-23T16:31:00Z">
            <w:rPr>
              <w:ins w:id="699" w:author="Jayne Evans" w:date="2020-03-23T16:33:00Z"/>
              <w:rFonts w:cs="Arial"/>
              <w:color w:val="000000" w:themeColor="text1"/>
              <w:szCs w:val="20"/>
              <w:lang w:val="en-GB"/>
            </w:rPr>
          </w:rPrChange>
        </w:rPr>
      </w:pPr>
      <w:ins w:id="700" w:author="Jayne Evans" w:date="2020-03-23T16:34:00Z">
        <w:r>
          <w:rPr>
            <w:rFonts w:cs="Arial"/>
            <w:color w:val="000000" w:themeColor="text1"/>
            <w:sz w:val="24"/>
            <w:lang w:val="en-GB"/>
          </w:rPr>
          <w:t>SEN Policy and Information Report</w:t>
        </w:r>
      </w:ins>
    </w:p>
    <w:p w14:paraId="557CCEBE" w14:textId="77777777" w:rsidR="00446228" w:rsidRPr="004743D7" w:rsidRDefault="00446228">
      <w:pPr>
        <w:ind w:left="360"/>
        <w:rPr>
          <w:rFonts w:eastAsia="Times New Roman"/>
          <w:color w:val="000000" w:themeColor="text1"/>
          <w:sz w:val="24"/>
          <w:lang w:val="en-GB"/>
          <w:rPrChange w:id="701" w:author="Jayne Evans" w:date="2020-03-23T16:33:00Z">
            <w:rPr>
              <w:rFonts w:eastAsia="Times New Roman"/>
              <w:color w:val="000000" w:themeColor="text1"/>
              <w:lang w:val="en-GB"/>
            </w:rPr>
          </w:rPrChange>
        </w:rPr>
        <w:pPrChange w:id="702" w:author="Jayne Evans" w:date="2020-03-23T16:33:00Z">
          <w:pPr>
            <w:pStyle w:val="4Bulletedcopyblue"/>
          </w:pPr>
        </w:pPrChange>
      </w:pPr>
      <w:del w:id="703" w:author="Jayne Evans" w:date="2020-03-23T16:33:00Z">
        <w:r w:rsidRPr="004743D7" w:rsidDel="004743D7">
          <w:rPr>
            <w:rFonts w:eastAsia="Times New Roman"/>
            <w:color w:val="000000" w:themeColor="text1"/>
            <w:sz w:val="24"/>
            <w:lang w:val="en-GB"/>
            <w:rPrChange w:id="704" w:author="Jayne Evans" w:date="2020-03-23T16:33:00Z">
              <w:rPr>
                <w:rFonts w:eastAsia="Times New Roman"/>
                <w:color w:val="000000" w:themeColor="text1"/>
                <w:lang w:val="en-GB"/>
              </w:rPr>
            </w:rPrChange>
          </w:rPr>
          <w:delText>Assessment policy</w:delText>
        </w:r>
      </w:del>
    </w:p>
    <w:p w14:paraId="30143F0B" w14:textId="77777777" w:rsidR="00446228" w:rsidRPr="00AD44D0" w:rsidDel="004743D7" w:rsidRDefault="00446228">
      <w:pPr>
        <w:pStyle w:val="4Bulletedcopyblue"/>
        <w:numPr>
          <w:ilvl w:val="0"/>
          <w:numId w:val="8"/>
        </w:numPr>
        <w:rPr>
          <w:del w:id="705" w:author="Jayne Evans" w:date="2020-03-23T16:34:00Z"/>
          <w:rFonts w:eastAsia="Times New Roman"/>
          <w:color w:val="000000" w:themeColor="text1"/>
          <w:sz w:val="24"/>
          <w:szCs w:val="24"/>
          <w:lang w:val="en-GB"/>
          <w:rPrChange w:id="706" w:author="Jayne Evans" w:date="2020-03-23T16:31:00Z">
            <w:rPr>
              <w:del w:id="707" w:author="Jayne Evans" w:date="2020-03-23T16:34:00Z"/>
              <w:rFonts w:eastAsia="Times New Roman"/>
              <w:color w:val="000000" w:themeColor="text1"/>
              <w:lang w:val="en-GB"/>
            </w:rPr>
          </w:rPrChange>
        </w:rPr>
        <w:pPrChange w:id="708" w:author="Jayne Evans" w:date="2020-03-23T16:34:00Z">
          <w:pPr>
            <w:pStyle w:val="4Bulletedcopyblue"/>
          </w:pPr>
        </w:pPrChange>
      </w:pPr>
      <w:del w:id="709" w:author="Jayne Evans" w:date="2020-03-23T16:34:00Z">
        <w:r w:rsidRPr="00AD44D0" w:rsidDel="004743D7">
          <w:rPr>
            <w:rFonts w:eastAsia="Times New Roman"/>
            <w:color w:val="000000" w:themeColor="text1"/>
            <w:sz w:val="24"/>
            <w:szCs w:val="24"/>
            <w:lang w:val="en-GB"/>
            <w:rPrChange w:id="710" w:author="Jayne Evans" w:date="2020-03-23T16:31:00Z">
              <w:rPr>
                <w:rFonts w:eastAsia="Times New Roman"/>
                <w:color w:val="000000" w:themeColor="text1"/>
                <w:lang w:val="en-GB"/>
              </w:rPr>
            </w:rPrChange>
          </w:rPr>
          <w:delText>SEN policy and information report</w:delText>
        </w:r>
      </w:del>
    </w:p>
    <w:p w14:paraId="13C351AE" w14:textId="77777777" w:rsidR="00446228" w:rsidRPr="00AD44D0" w:rsidRDefault="00446228" w:rsidP="00446228">
      <w:pPr>
        <w:pStyle w:val="1bodycopy10pt"/>
        <w:rPr>
          <w:rFonts w:cs="Arial"/>
          <w:color w:val="000000" w:themeColor="text1"/>
          <w:sz w:val="24"/>
          <w:lang w:val="en-GB"/>
          <w:rPrChange w:id="711" w:author="Jayne Evans" w:date="2020-03-23T16:31:00Z">
            <w:rPr>
              <w:rFonts w:cs="Arial"/>
              <w:color w:val="000000" w:themeColor="text1"/>
              <w:szCs w:val="20"/>
              <w:lang w:val="en-GB"/>
            </w:rPr>
          </w:rPrChange>
        </w:rPr>
      </w:pPr>
    </w:p>
    <w:p w14:paraId="47213B08" w14:textId="77777777" w:rsidR="00623CFE" w:rsidRPr="00AD44D0" w:rsidRDefault="00623CFE">
      <w:pPr>
        <w:rPr>
          <w:rFonts w:cs="Arial"/>
          <w:color w:val="000000" w:themeColor="text1"/>
          <w:sz w:val="24"/>
          <w:rPrChange w:id="712" w:author="Jayne Evans" w:date="2020-03-23T16:31:00Z">
            <w:rPr>
              <w:rFonts w:cs="Arial"/>
              <w:color w:val="000000" w:themeColor="text1"/>
              <w:szCs w:val="20"/>
            </w:rPr>
          </w:rPrChange>
        </w:rPr>
      </w:pPr>
    </w:p>
    <w:sectPr w:rsidR="00623CFE" w:rsidRPr="00AD44D0" w:rsidSect="006C1ADA">
      <w:headerReference w:type="even" r:id="rId10"/>
      <w:headerReference w:type="default" r:id="rId11"/>
      <w:footerReference w:type="even" r:id="rId12"/>
      <w:footerReference w:type="default" r:id="rId13"/>
      <w:headerReference w:type="first" r:id="rId14"/>
      <w:footerReference w:type="first" r:id="rId15"/>
      <w:pgSz w:w="11900" w:h="16840" w:code="9"/>
      <w:pgMar w:top="720" w:right="720" w:bottom="720" w:left="720" w:header="567" w:footer="227" w:gutter="0"/>
      <w:pgBorders w:offsetFrom="page">
        <w:top w:val="double" w:sz="4" w:space="24" w:color="auto"/>
        <w:left w:val="double" w:sz="4" w:space="24" w:color="auto"/>
        <w:bottom w:val="double" w:sz="4" w:space="24" w:color="auto"/>
        <w:right w:val="double" w:sz="4" w:space="24" w:color="auto"/>
      </w:pgBorders>
      <w:cols w:space="708"/>
      <w:titlePg/>
      <w:docGrid w:linePitch="360"/>
      <w:sectPrChange w:id="713" w:author="Amy Gunner" w:date="2020-08-07T09:32:00Z">
        <w:sectPr w:rsidR="00623CFE" w:rsidRPr="00AD44D0" w:rsidSect="006C1ADA">
          <w:pgMar w:top="992" w:right="1077" w:bottom="1701" w:left="1077" w:header="567" w:footer="227" w:gutter="0"/>
          <w:pgBorders w:offsetFrom="text">
            <w:top w:val="none" w:sz="0" w:space="0" w:color="auto"/>
            <w:left w:val="none" w:sz="0" w:space="0" w:color="auto"/>
            <w:bottom w:val="none" w:sz="0" w:space="0" w:color="auto"/>
            <w:right w:val="none" w:sz="0" w:space="0" w:color="auto"/>
          </w:pgBorders>
        </w:sectPr>
      </w:sectPrChang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EE69D5" w16cid:durableId="222359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CF982" w14:textId="77777777" w:rsidR="00215640" w:rsidRDefault="00215640">
      <w:pPr>
        <w:spacing w:after="0"/>
      </w:pPr>
      <w:r>
        <w:separator/>
      </w:r>
    </w:p>
  </w:endnote>
  <w:endnote w:type="continuationSeparator" w:id="0">
    <w:p w14:paraId="7B185C4C" w14:textId="77777777" w:rsidR="00215640" w:rsidRDefault="00215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B6953" w14:textId="77777777" w:rsidR="006C1ADA" w:rsidRDefault="006C1A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656DB" w14:textId="3B1B792F" w:rsidR="004B2613" w:rsidRPr="006C1ADA" w:rsidRDefault="004B2613" w:rsidP="006C1A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23B2B" w14:textId="68498DA3" w:rsidR="004B2613" w:rsidRPr="00874E42" w:rsidRDefault="004B2613" w:rsidP="00874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E7341" w14:textId="77777777" w:rsidR="00215640" w:rsidRDefault="00215640">
      <w:pPr>
        <w:spacing w:after="0"/>
      </w:pPr>
      <w:r>
        <w:separator/>
      </w:r>
    </w:p>
  </w:footnote>
  <w:footnote w:type="continuationSeparator" w:id="0">
    <w:p w14:paraId="2956AAA0" w14:textId="77777777" w:rsidR="00215640" w:rsidRDefault="0021564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3508C" w14:textId="77777777" w:rsidR="004B2613" w:rsidRDefault="004B2613">
    <w:r>
      <w:rPr>
        <w:noProof/>
        <w:lang w:val="en-GB" w:eastAsia="en-GB"/>
      </w:rPr>
      <w:drawing>
        <wp:anchor distT="0" distB="0" distL="114300" distR="114300" simplePos="0" relativeHeight="251657216" behindDoc="1" locked="0" layoutInCell="1" allowOverlap="1" wp14:anchorId="7AEBBED4" wp14:editId="4104BC88">
          <wp:simplePos x="0" y="0"/>
          <wp:positionH relativeFrom="margin">
            <wp:align>center</wp:align>
          </wp:positionH>
          <wp:positionV relativeFrom="margin">
            <wp:align>center</wp:align>
          </wp:positionV>
          <wp:extent cx="7558405" cy="10695940"/>
          <wp:effectExtent l="0" t="0" r="4445" b="0"/>
          <wp:wrapNone/>
          <wp:docPr id="3" name="Picture 3"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F2E79">
      <w:rPr>
        <w:noProof/>
      </w:rPr>
      <w:pict w14:anchorId="6DC18E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6A530" w14:textId="77777777" w:rsidR="004B2613" w:rsidRDefault="004B2613"/>
  <w:p w14:paraId="0FDBFA2F" w14:textId="77777777" w:rsidR="004B2613" w:rsidRDefault="004B2613"/>
  <w:p w14:paraId="05198517" w14:textId="77777777" w:rsidR="004B2613" w:rsidRDefault="004B261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632BD" w14:textId="77777777" w:rsidR="004B2613" w:rsidRDefault="004B2613"/>
  <w:p w14:paraId="79954E07" w14:textId="77777777" w:rsidR="004B2613" w:rsidRDefault="004B2613" w:rsidP="00537E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8.2pt;height:331.8pt" o:bullet="t">
        <v:imagedata r:id="rId1"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2545C"/>
    <w:multiLevelType w:val="hybridMultilevel"/>
    <w:tmpl w:val="79400B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932A78"/>
    <w:multiLevelType w:val="hybridMultilevel"/>
    <w:tmpl w:val="36969960"/>
    <w:lvl w:ilvl="0" w:tplc="AB8EF55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AD5958"/>
    <w:multiLevelType w:val="hybridMultilevel"/>
    <w:tmpl w:val="8E7C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962CFD"/>
    <w:multiLevelType w:val="hybridMultilevel"/>
    <w:tmpl w:val="87E83B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3"/>
  </w:num>
  <w:num w:numId="6">
    <w:abstractNumId w:val="4"/>
  </w:num>
  <w:num w:numId="7">
    <w:abstractNumId w:val="5"/>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y Gunner">
    <w15:presenceInfo w15:providerId="None" w15:userId="Amy Gunner"/>
  </w15:person>
  <w15:person w15:author="Jayne Evans">
    <w15:presenceInfo w15:providerId="Windows Live" w15:userId="b5b97e0660be4a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visionView w:markup="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28"/>
    <w:rsid w:val="00215640"/>
    <w:rsid w:val="00233297"/>
    <w:rsid w:val="003142E6"/>
    <w:rsid w:val="0033203D"/>
    <w:rsid w:val="003D0209"/>
    <w:rsid w:val="00446228"/>
    <w:rsid w:val="004743D7"/>
    <w:rsid w:val="004B2613"/>
    <w:rsid w:val="00537EC6"/>
    <w:rsid w:val="00623CFE"/>
    <w:rsid w:val="006C1ADA"/>
    <w:rsid w:val="0073062E"/>
    <w:rsid w:val="007A1518"/>
    <w:rsid w:val="00826C39"/>
    <w:rsid w:val="00874E42"/>
    <w:rsid w:val="008E7E70"/>
    <w:rsid w:val="00A96ABC"/>
    <w:rsid w:val="00AD44D0"/>
    <w:rsid w:val="00B85216"/>
    <w:rsid w:val="00CF2E79"/>
    <w:rsid w:val="00EC5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19C25C1"/>
  <w15:chartTrackingRefBased/>
  <w15:docId w15:val="{7C2937FA-FE80-4317-BA33-459CBCBB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46228"/>
    <w:pPr>
      <w:spacing w:after="120" w:line="240" w:lineRule="auto"/>
    </w:pPr>
    <w:rPr>
      <w:rFonts w:ascii="Arial" w:eastAsia="MS Mincho" w:hAnsi="Arial" w:cs="Times New Roman"/>
      <w:sz w:val="20"/>
      <w:szCs w:val="24"/>
      <w:lang w:val="en-US"/>
    </w:rPr>
  </w:style>
  <w:style w:type="paragraph" w:styleId="Heading1">
    <w:name w:val="heading 1"/>
    <w:basedOn w:val="Normal"/>
    <w:next w:val="6Abstract"/>
    <w:link w:val="Heading1Char"/>
    <w:uiPriority w:val="8"/>
    <w:qFormat/>
    <w:rsid w:val="00446228"/>
    <w:pPr>
      <w:spacing w:before="120"/>
      <w:outlineLvl w:val="0"/>
    </w:pPr>
    <w:rPr>
      <w:rFonts w:eastAsia="Calibri" w:cs="Arial"/>
      <w:b/>
      <w:color w:val="FF1F64"/>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446228"/>
    <w:rPr>
      <w:rFonts w:ascii="Arial" w:eastAsia="Calibri" w:hAnsi="Arial" w:cs="Arial"/>
      <w:b/>
      <w:color w:val="FF1F64"/>
      <w:sz w:val="28"/>
      <w:szCs w:val="36"/>
    </w:rPr>
  </w:style>
  <w:style w:type="paragraph" w:styleId="Footer">
    <w:name w:val="footer"/>
    <w:basedOn w:val="Normal"/>
    <w:link w:val="FooterChar"/>
    <w:uiPriority w:val="99"/>
    <w:unhideWhenUsed/>
    <w:rsid w:val="00446228"/>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basedOn w:val="DefaultParagraphFont"/>
    <w:link w:val="Footer"/>
    <w:uiPriority w:val="99"/>
    <w:rsid w:val="00446228"/>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446228"/>
    <w:rPr>
      <w:color w:val="0072CC"/>
      <w:u w:val="single"/>
    </w:rPr>
  </w:style>
  <w:style w:type="paragraph" w:customStyle="1" w:styleId="1bodycopy10pt">
    <w:name w:val="1 body copy 10pt"/>
    <w:basedOn w:val="Normal"/>
    <w:link w:val="1bodycopy10ptChar"/>
    <w:qFormat/>
    <w:rsid w:val="00446228"/>
  </w:style>
  <w:style w:type="paragraph" w:customStyle="1" w:styleId="4Bulletedcopyblue">
    <w:name w:val="4 Bulleted copy blue"/>
    <w:basedOn w:val="Normal"/>
    <w:qFormat/>
    <w:rsid w:val="00446228"/>
    <w:pPr>
      <w:numPr>
        <w:numId w:val="3"/>
      </w:numPr>
    </w:pPr>
    <w:rPr>
      <w:rFonts w:cs="Arial"/>
      <w:szCs w:val="20"/>
    </w:rPr>
  </w:style>
  <w:style w:type="paragraph" w:customStyle="1" w:styleId="9Boxheading">
    <w:name w:val="9 Box heading"/>
    <w:basedOn w:val="Normal"/>
    <w:rsid w:val="00446228"/>
    <w:rPr>
      <w:b/>
      <w:color w:val="12263F"/>
      <w:sz w:val="24"/>
    </w:rPr>
  </w:style>
  <w:style w:type="character" w:customStyle="1" w:styleId="1bodycopy10ptChar">
    <w:name w:val="1 body copy 10pt Char"/>
    <w:link w:val="1bodycopy10pt"/>
    <w:rsid w:val="00446228"/>
    <w:rPr>
      <w:rFonts w:ascii="Arial" w:eastAsia="MS Mincho" w:hAnsi="Arial" w:cs="Times New Roman"/>
      <w:sz w:val="20"/>
      <w:szCs w:val="24"/>
      <w:lang w:val="en-US"/>
    </w:rPr>
  </w:style>
  <w:style w:type="paragraph" w:customStyle="1" w:styleId="6Abstract">
    <w:name w:val="6 Abstract"/>
    <w:qFormat/>
    <w:rsid w:val="00446228"/>
    <w:pPr>
      <w:spacing w:after="240"/>
    </w:pPr>
    <w:rPr>
      <w:rFonts w:ascii="Arial" w:eastAsia="MS Mincho" w:hAnsi="Arial" w:cs="Times New Roman"/>
      <w:sz w:val="28"/>
      <w:szCs w:val="28"/>
      <w:lang w:val="en-US"/>
    </w:rPr>
  </w:style>
  <w:style w:type="character" w:customStyle="1" w:styleId="apple-converted-space">
    <w:name w:val="apple-converted-space"/>
    <w:rsid w:val="00446228"/>
  </w:style>
  <w:style w:type="paragraph" w:customStyle="1" w:styleId="Subheadwithpointer">
    <w:name w:val="Subhead with pointer"/>
    <w:basedOn w:val="Normal"/>
    <w:next w:val="6Abstract"/>
    <w:link w:val="SubheadwithpointerChar"/>
    <w:rsid w:val="00446228"/>
    <w:pPr>
      <w:numPr>
        <w:numId w:val="4"/>
      </w:numPr>
      <w:spacing w:before="120"/>
      <w:ind w:right="850"/>
    </w:pPr>
    <w:rPr>
      <w:rFonts w:cs="Arial"/>
      <w:b/>
      <w:bCs/>
      <w:color w:val="12263F"/>
      <w:sz w:val="32"/>
      <w:szCs w:val="32"/>
    </w:rPr>
  </w:style>
  <w:style w:type="paragraph" w:customStyle="1" w:styleId="1bodycopy11pt">
    <w:name w:val="1 body copy 11pt"/>
    <w:autoRedefine/>
    <w:rsid w:val="00446228"/>
    <w:pPr>
      <w:spacing w:after="120" w:line="240" w:lineRule="auto"/>
      <w:ind w:right="850"/>
    </w:pPr>
    <w:rPr>
      <w:rFonts w:ascii="Arial" w:eastAsia="MS Mincho" w:hAnsi="Arial" w:cs="Arial"/>
      <w:szCs w:val="24"/>
      <w:lang w:val="en-US"/>
    </w:rPr>
  </w:style>
  <w:style w:type="character" w:customStyle="1" w:styleId="SubheadwithpointerChar">
    <w:name w:val="Subhead with pointer Char"/>
    <w:link w:val="Subheadwithpointer"/>
    <w:rsid w:val="00446228"/>
    <w:rPr>
      <w:rFonts w:ascii="Arial" w:eastAsia="MS Mincho" w:hAnsi="Arial" w:cs="Arial"/>
      <w:b/>
      <w:bCs/>
      <w:color w:val="12263F"/>
      <w:sz w:val="32"/>
      <w:szCs w:val="32"/>
      <w:lang w:val="en-US"/>
    </w:rPr>
  </w:style>
  <w:style w:type="paragraph" w:styleId="TOCHeading">
    <w:name w:val="TOC Heading"/>
    <w:basedOn w:val="Heading1"/>
    <w:next w:val="Normal"/>
    <w:uiPriority w:val="39"/>
    <w:unhideWhenUsed/>
    <w:rsid w:val="00446228"/>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446228"/>
    <w:pPr>
      <w:spacing w:after="100"/>
    </w:pPr>
  </w:style>
  <w:style w:type="paragraph" w:customStyle="1" w:styleId="3Policytitle">
    <w:name w:val="3 Policy title"/>
    <w:basedOn w:val="Normal"/>
    <w:qFormat/>
    <w:rsid w:val="00446228"/>
    <w:rPr>
      <w:b/>
      <w:sz w:val="72"/>
    </w:rPr>
  </w:style>
  <w:style w:type="paragraph" w:customStyle="1" w:styleId="Caption1">
    <w:name w:val="Caption 1"/>
    <w:basedOn w:val="Normal"/>
    <w:rsid w:val="00446228"/>
    <w:pPr>
      <w:spacing w:before="120"/>
    </w:pPr>
    <w:rPr>
      <w:i/>
      <w:color w:val="F15F22"/>
    </w:rPr>
  </w:style>
  <w:style w:type="paragraph" w:customStyle="1" w:styleId="Subhead2">
    <w:name w:val="Subhead 2"/>
    <w:basedOn w:val="1bodycopy10pt"/>
    <w:next w:val="1bodycopy10pt"/>
    <w:link w:val="Subhead2Char"/>
    <w:qFormat/>
    <w:rsid w:val="00446228"/>
    <w:pPr>
      <w:spacing w:before="240"/>
    </w:pPr>
    <w:rPr>
      <w:b/>
      <w:color w:val="12263F"/>
      <w:sz w:val="24"/>
    </w:rPr>
  </w:style>
  <w:style w:type="character" w:customStyle="1" w:styleId="Subhead2Char">
    <w:name w:val="Subhead 2 Char"/>
    <w:link w:val="Subhead2"/>
    <w:rsid w:val="00446228"/>
    <w:rPr>
      <w:rFonts w:ascii="Arial" w:eastAsia="MS Mincho" w:hAnsi="Arial" w:cs="Times New Roman"/>
      <w:b/>
      <w:color w:val="12263F"/>
      <w:sz w:val="24"/>
      <w:szCs w:val="24"/>
      <w:lang w:val="en-US"/>
    </w:rPr>
  </w:style>
  <w:style w:type="paragraph" w:styleId="ListParagraph">
    <w:name w:val="List Paragraph"/>
    <w:basedOn w:val="Normal"/>
    <w:uiPriority w:val="34"/>
    <w:qFormat/>
    <w:rsid w:val="00A96ABC"/>
    <w:pPr>
      <w:ind w:left="720"/>
      <w:contextualSpacing/>
    </w:pPr>
  </w:style>
  <w:style w:type="character" w:styleId="CommentReference">
    <w:name w:val="annotation reference"/>
    <w:basedOn w:val="DefaultParagraphFont"/>
    <w:uiPriority w:val="99"/>
    <w:semiHidden/>
    <w:unhideWhenUsed/>
    <w:rsid w:val="0073062E"/>
    <w:rPr>
      <w:sz w:val="16"/>
      <w:szCs w:val="16"/>
    </w:rPr>
  </w:style>
  <w:style w:type="paragraph" w:styleId="CommentText">
    <w:name w:val="annotation text"/>
    <w:basedOn w:val="Normal"/>
    <w:link w:val="CommentTextChar"/>
    <w:uiPriority w:val="99"/>
    <w:semiHidden/>
    <w:unhideWhenUsed/>
    <w:rsid w:val="0073062E"/>
    <w:rPr>
      <w:szCs w:val="20"/>
    </w:rPr>
  </w:style>
  <w:style w:type="character" w:customStyle="1" w:styleId="CommentTextChar">
    <w:name w:val="Comment Text Char"/>
    <w:basedOn w:val="DefaultParagraphFont"/>
    <w:link w:val="CommentText"/>
    <w:uiPriority w:val="99"/>
    <w:semiHidden/>
    <w:rsid w:val="0073062E"/>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3062E"/>
    <w:rPr>
      <w:b/>
      <w:bCs/>
    </w:rPr>
  </w:style>
  <w:style w:type="character" w:customStyle="1" w:styleId="CommentSubjectChar">
    <w:name w:val="Comment Subject Char"/>
    <w:basedOn w:val="CommentTextChar"/>
    <w:link w:val="CommentSubject"/>
    <w:uiPriority w:val="99"/>
    <w:semiHidden/>
    <w:rsid w:val="0073062E"/>
    <w:rPr>
      <w:rFonts w:ascii="Arial" w:eastAsia="MS Mincho" w:hAnsi="Arial" w:cs="Times New Roman"/>
      <w:b/>
      <w:bCs/>
      <w:sz w:val="20"/>
      <w:szCs w:val="20"/>
      <w:lang w:val="en-US"/>
    </w:rPr>
  </w:style>
  <w:style w:type="paragraph" w:styleId="BalloonText">
    <w:name w:val="Balloon Text"/>
    <w:basedOn w:val="Normal"/>
    <w:link w:val="BalloonTextChar"/>
    <w:uiPriority w:val="99"/>
    <w:semiHidden/>
    <w:unhideWhenUsed/>
    <w:rsid w:val="0073062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62E"/>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E5D83B606999458CD663A20477875A" ma:contentTypeVersion="10" ma:contentTypeDescription="Create a new document." ma:contentTypeScope="" ma:versionID="a4b6685316b0a7be43a7a320b8cf7764">
  <xsd:schema xmlns:xsd="http://www.w3.org/2001/XMLSchema" xmlns:xs="http://www.w3.org/2001/XMLSchema" xmlns:p="http://schemas.microsoft.com/office/2006/metadata/properties" xmlns:ns2="10102921-a575-4443-94b9-a0d58209b2ab" targetNamespace="http://schemas.microsoft.com/office/2006/metadata/properties" ma:root="true" ma:fieldsID="814f28bb6e5842970b618e6424681549" ns2:_="">
    <xsd:import namespace="10102921-a575-4443-94b9-a0d58209b2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02921-a575-4443-94b9-a0d58209b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249477-685D-4D80-9962-7397B7B7C501}">
  <ds:schemaRefs>
    <ds:schemaRef ds:uri="http://schemas.openxmlformats.org/officeDocument/2006/bibliography"/>
  </ds:schemaRefs>
</ds:datastoreItem>
</file>

<file path=customXml/itemProps2.xml><?xml version="1.0" encoding="utf-8"?>
<ds:datastoreItem xmlns:ds="http://schemas.openxmlformats.org/officeDocument/2006/customXml" ds:itemID="{62A49D66-CC3A-488E-8B61-45592791717A}"/>
</file>

<file path=customXml/itemProps3.xml><?xml version="1.0" encoding="utf-8"?>
<ds:datastoreItem xmlns:ds="http://schemas.openxmlformats.org/officeDocument/2006/customXml" ds:itemID="{83154896-359C-4FC2-848B-2D91B1437C68}"/>
</file>

<file path=customXml/itemProps4.xml><?xml version="1.0" encoding="utf-8"?>
<ds:datastoreItem xmlns:ds="http://schemas.openxmlformats.org/officeDocument/2006/customXml" ds:itemID="{496D97E1-3EDD-4977-8DE2-20F48CE178C2}"/>
</file>

<file path=docProps/app.xml><?xml version="1.0" encoding="utf-8"?>
<Properties xmlns="http://schemas.openxmlformats.org/officeDocument/2006/extended-properties" xmlns:vt="http://schemas.openxmlformats.org/officeDocument/2006/docPropsVTypes">
  <Template>56D1BA16</Template>
  <TotalTime>48</TotalTime>
  <Pages>7</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Gillin</dc:creator>
  <cp:keywords/>
  <dc:description/>
  <cp:lastModifiedBy>Amy Gunner</cp:lastModifiedBy>
  <cp:revision>3</cp:revision>
  <cp:lastPrinted>2020-08-07T09:22:00Z</cp:lastPrinted>
  <dcterms:created xsi:type="dcterms:W3CDTF">2020-08-07T08:35:00Z</dcterms:created>
  <dcterms:modified xsi:type="dcterms:W3CDTF">2020-08-07T09:25:00Z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0x01010040E5D83B606999458CD663A20477875A</vt:lpwstr>
  </property>
</Properties>
</file>